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0E55"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64384" behindDoc="1" locked="0" layoutInCell="0" allowOverlap="1" wp14:anchorId="4F38DCD6" wp14:editId="537CCF1D">
            <wp:simplePos x="0" y="0"/>
            <wp:positionH relativeFrom="page">
              <wp:posOffset>917575</wp:posOffset>
            </wp:positionH>
            <wp:positionV relativeFrom="page">
              <wp:posOffset>182880</wp:posOffset>
            </wp:positionV>
            <wp:extent cx="5730240" cy="835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835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76226F69" wp14:editId="22191438">
            <wp:simplePos x="0" y="0"/>
            <wp:positionH relativeFrom="page">
              <wp:posOffset>917575</wp:posOffset>
            </wp:positionH>
            <wp:positionV relativeFrom="page">
              <wp:posOffset>1017905</wp:posOffset>
            </wp:positionV>
            <wp:extent cx="573024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p>
    <w:p w14:paraId="5069BCC0" w14:textId="77777777" w:rsidR="00A76FD9" w:rsidRDefault="00A76FD9" w:rsidP="00A76FD9">
      <w:pPr>
        <w:widowControl w:val="0"/>
        <w:autoSpaceDE w:val="0"/>
        <w:autoSpaceDN w:val="0"/>
        <w:adjustRightInd w:val="0"/>
        <w:spacing w:after="0" w:line="217" w:lineRule="exact"/>
        <w:rPr>
          <w:rFonts w:ascii="Times New Roman" w:hAnsi="Times New Roman" w:cs="Times New Roman"/>
          <w:sz w:val="24"/>
          <w:szCs w:val="24"/>
        </w:rPr>
      </w:pPr>
    </w:p>
    <w:p w14:paraId="037B04EB" w14:textId="77777777" w:rsidR="00A76FD9" w:rsidRDefault="00A76FD9" w:rsidP="00A76FD9">
      <w:pPr>
        <w:widowControl w:val="0"/>
        <w:autoSpaceDE w:val="0"/>
        <w:autoSpaceDN w:val="0"/>
        <w:adjustRightInd w:val="0"/>
        <w:spacing w:after="0" w:line="240" w:lineRule="auto"/>
        <w:ind w:left="1920"/>
        <w:rPr>
          <w:rFonts w:ascii="Times New Roman" w:hAnsi="Times New Roman" w:cs="Times New Roman"/>
          <w:sz w:val="24"/>
          <w:szCs w:val="24"/>
        </w:rPr>
      </w:pPr>
      <w:r>
        <w:rPr>
          <w:rFonts w:ascii="Arial" w:hAnsi="Arial" w:cs="Arial"/>
          <w:sz w:val="28"/>
          <w:szCs w:val="28"/>
        </w:rPr>
        <w:t>TOASTMASTERS INTERNATIONAL DISTRICT 17</w:t>
      </w:r>
    </w:p>
    <w:p w14:paraId="217865D1"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14:anchorId="37297299" wp14:editId="4C1E31A5">
            <wp:simplePos x="0" y="0"/>
            <wp:positionH relativeFrom="column">
              <wp:posOffset>371475</wp:posOffset>
            </wp:positionH>
            <wp:positionV relativeFrom="paragraph">
              <wp:posOffset>207645</wp:posOffset>
            </wp:positionV>
            <wp:extent cx="5638800"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p w14:paraId="22E6D07B" w14:textId="77777777" w:rsidR="00A76FD9" w:rsidRDefault="00A76FD9" w:rsidP="00A76FD9">
      <w:pPr>
        <w:widowControl w:val="0"/>
        <w:autoSpaceDE w:val="0"/>
        <w:autoSpaceDN w:val="0"/>
        <w:adjustRightInd w:val="0"/>
        <w:spacing w:after="0" w:line="248" w:lineRule="exact"/>
        <w:rPr>
          <w:rFonts w:ascii="Times New Roman" w:hAnsi="Times New Roman" w:cs="Times New Roman"/>
          <w:sz w:val="24"/>
          <w:szCs w:val="24"/>
        </w:rPr>
      </w:pPr>
    </w:p>
    <w:p w14:paraId="0BD8B217" w14:textId="77777777" w:rsidR="00A76FD9" w:rsidRDefault="00A76FD9" w:rsidP="00A76FD9">
      <w:pPr>
        <w:widowControl w:val="0"/>
        <w:autoSpaceDE w:val="0"/>
        <w:autoSpaceDN w:val="0"/>
        <w:adjustRightInd w:val="0"/>
        <w:spacing w:after="0" w:line="240" w:lineRule="auto"/>
        <w:ind w:left="2180"/>
        <w:rPr>
          <w:rFonts w:ascii="Times New Roman" w:hAnsi="Times New Roman" w:cs="Times New Roman"/>
          <w:sz w:val="24"/>
          <w:szCs w:val="24"/>
        </w:rPr>
      </w:pPr>
      <w:r>
        <w:rPr>
          <w:rFonts w:ascii="Arial" w:hAnsi="Arial" w:cs="Arial"/>
          <w:b/>
          <w:bCs/>
          <w:sz w:val="24"/>
          <w:szCs w:val="24"/>
        </w:rPr>
        <w:t>INTERNATIONAL CONTEST CONTESTANT BRIEFING SCRIPT</w:t>
      </w:r>
    </w:p>
    <w:p w14:paraId="1334C0B3" w14:textId="77777777" w:rsidR="00A76FD9" w:rsidRDefault="00A76FD9" w:rsidP="00A76FD9">
      <w:pPr>
        <w:widowControl w:val="0"/>
        <w:autoSpaceDE w:val="0"/>
        <w:autoSpaceDN w:val="0"/>
        <w:adjustRightInd w:val="0"/>
        <w:spacing w:after="0" w:line="348" w:lineRule="exact"/>
        <w:rPr>
          <w:rFonts w:ascii="Times New Roman" w:hAnsi="Times New Roman" w:cs="Times New Roman"/>
          <w:sz w:val="24"/>
          <w:szCs w:val="24"/>
        </w:rPr>
      </w:pPr>
    </w:p>
    <w:p w14:paraId="69D14A2C"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Check that as Contest Chair, you have:</w:t>
      </w:r>
    </w:p>
    <w:p w14:paraId="1D176E33" w14:textId="77777777" w:rsidR="00A76FD9" w:rsidRDefault="00A76FD9" w:rsidP="00A76FD9">
      <w:pPr>
        <w:widowControl w:val="0"/>
        <w:autoSpaceDE w:val="0"/>
        <w:autoSpaceDN w:val="0"/>
        <w:adjustRightInd w:val="0"/>
        <w:spacing w:after="0" w:line="268" w:lineRule="exact"/>
        <w:rPr>
          <w:rFonts w:ascii="Times New Roman" w:hAnsi="Times New Roman" w:cs="Times New Roman"/>
          <w:sz w:val="24"/>
          <w:szCs w:val="24"/>
        </w:rPr>
      </w:pPr>
    </w:p>
    <w:p w14:paraId="26EB69CE" w14:textId="77777777" w:rsidR="00A76FD9" w:rsidRDefault="00A76FD9" w:rsidP="00A76FD9">
      <w:pPr>
        <w:widowControl w:val="0"/>
        <w:numPr>
          <w:ilvl w:val="0"/>
          <w:numId w:val="1"/>
        </w:numPr>
        <w:tabs>
          <w:tab w:val="clear" w:pos="720"/>
          <w:tab w:val="num" w:pos="640"/>
        </w:tabs>
        <w:overflowPunct w:val="0"/>
        <w:autoSpaceDE w:val="0"/>
        <w:autoSpaceDN w:val="0"/>
        <w:adjustRightInd w:val="0"/>
        <w:spacing w:after="0" w:line="240" w:lineRule="auto"/>
        <w:ind w:left="640" w:hanging="362"/>
        <w:jc w:val="both"/>
        <w:rPr>
          <w:rFonts w:ascii="Symbol" w:hAnsi="Symbol" w:cs="Symbol"/>
          <w:sz w:val="24"/>
          <w:szCs w:val="24"/>
        </w:rPr>
      </w:pPr>
      <w:r>
        <w:rPr>
          <w:rFonts w:ascii="Calibri" w:hAnsi="Calibri" w:cs="Calibri"/>
          <w:sz w:val="24"/>
          <w:szCs w:val="24"/>
        </w:rPr>
        <w:t>Names of International Contest contestants</w:t>
      </w:r>
    </w:p>
    <w:p w14:paraId="3046BE0E" w14:textId="77777777" w:rsidR="00A76FD9" w:rsidRDefault="00A76FD9" w:rsidP="00A76FD9">
      <w:pPr>
        <w:widowControl w:val="0"/>
        <w:autoSpaceDE w:val="0"/>
        <w:autoSpaceDN w:val="0"/>
        <w:adjustRightInd w:val="0"/>
        <w:spacing w:after="0" w:line="10" w:lineRule="exact"/>
        <w:rPr>
          <w:rFonts w:ascii="Symbol" w:hAnsi="Symbol" w:cs="Symbol"/>
          <w:sz w:val="24"/>
          <w:szCs w:val="24"/>
        </w:rPr>
      </w:pPr>
    </w:p>
    <w:p w14:paraId="24F5FE19" w14:textId="77777777" w:rsidR="00A76FD9" w:rsidRDefault="00A76FD9" w:rsidP="00A76FD9">
      <w:pPr>
        <w:widowControl w:val="0"/>
        <w:numPr>
          <w:ilvl w:val="0"/>
          <w:numId w:val="1"/>
        </w:numPr>
        <w:tabs>
          <w:tab w:val="clear" w:pos="720"/>
          <w:tab w:val="num" w:pos="640"/>
        </w:tabs>
        <w:overflowPunct w:val="0"/>
        <w:autoSpaceDE w:val="0"/>
        <w:autoSpaceDN w:val="0"/>
        <w:adjustRightInd w:val="0"/>
        <w:spacing w:after="0" w:line="240" w:lineRule="auto"/>
        <w:ind w:left="640" w:hanging="362"/>
        <w:jc w:val="both"/>
        <w:rPr>
          <w:rFonts w:ascii="Symbol" w:hAnsi="Symbol" w:cs="Symbol"/>
          <w:sz w:val="24"/>
          <w:szCs w:val="24"/>
        </w:rPr>
      </w:pPr>
      <w:r>
        <w:rPr>
          <w:rFonts w:ascii="Calibri" w:hAnsi="Calibri" w:cs="Calibri"/>
          <w:sz w:val="24"/>
          <w:szCs w:val="24"/>
        </w:rPr>
        <w:t>Numbered cards for drawing speaking order</w:t>
      </w:r>
    </w:p>
    <w:p w14:paraId="0C21C4D9"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0689826A" w14:textId="77777777" w:rsidR="00A76FD9" w:rsidRDefault="00A76FD9" w:rsidP="00A76FD9">
      <w:pPr>
        <w:widowControl w:val="0"/>
        <w:numPr>
          <w:ilvl w:val="0"/>
          <w:numId w:val="1"/>
        </w:numPr>
        <w:tabs>
          <w:tab w:val="clear" w:pos="720"/>
          <w:tab w:val="num" w:pos="640"/>
        </w:tabs>
        <w:overflowPunct w:val="0"/>
        <w:autoSpaceDE w:val="0"/>
        <w:autoSpaceDN w:val="0"/>
        <w:adjustRightInd w:val="0"/>
        <w:spacing w:after="0" w:line="240" w:lineRule="auto"/>
        <w:ind w:left="640" w:right="140" w:hanging="361"/>
        <w:jc w:val="both"/>
        <w:rPr>
          <w:rFonts w:ascii="Symbol" w:hAnsi="Symbol" w:cs="Symbol"/>
          <w:sz w:val="24"/>
          <w:szCs w:val="24"/>
        </w:rPr>
      </w:pPr>
      <w:r>
        <w:rPr>
          <w:rFonts w:ascii="Calibri" w:hAnsi="Calibri" w:cs="Calibri"/>
          <w:sz w:val="24"/>
          <w:szCs w:val="24"/>
        </w:rPr>
        <w:t>A certificate of participation for all contestants to be signed by you and presented to contestants at the conclusion of the contest</w:t>
      </w:r>
    </w:p>
    <w:p w14:paraId="645CDE38"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59C5EFA5" w14:textId="77777777" w:rsidR="00A76FD9" w:rsidRDefault="00A76FD9" w:rsidP="00A76FD9">
      <w:pPr>
        <w:widowControl w:val="0"/>
        <w:numPr>
          <w:ilvl w:val="0"/>
          <w:numId w:val="1"/>
        </w:numPr>
        <w:tabs>
          <w:tab w:val="clear" w:pos="720"/>
          <w:tab w:val="num" w:pos="640"/>
        </w:tabs>
        <w:overflowPunct w:val="0"/>
        <w:autoSpaceDE w:val="0"/>
        <w:autoSpaceDN w:val="0"/>
        <w:adjustRightInd w:val="0"/>
        <w:spacing w:after="0" w:line="241" w:lineRule="auto"/>
        <w:ind w:left="640" w:right="640" w:hanging="361"/>
        <w:jc w:val="both"/>
        <w:rPr>
          <w:rFonts w:ascii="Symbol" w:hAnsi="Symbol" w:cs="Symbol"/>
          <w:sz w:val="24"/>
          <w:szCs w:val="24"/>
        </w:rPr>
      </w:pPr>
      <w:r>
        <w:rPr>
          <w:rFonts w:ascii="Calibri" w:hAnsi="Calibri" w:cs="Calibri"/>
          <w:sz w:val="24"/>
          <w:szCs w:val="24"/>
        </w:rPr>
        <w:t>A “ready chair” in position close to the speaking area. This is where you will be seated while each contestant speaks</w:t>
      </w:r>
    </w:p>
    <w:p w14:paraId="19877CF6" w14:textId="77777777" w:rsidR="00A76FD9" w:rsidRDefault="00A76FD9" w:rsidP="00A76FD9">
      <w:pPr>
        <w:widowControl w:val="0"/>
        <w:autoSpaceDE w:val="0"/>
        <w:autoSpaceDN w:val="0"/>
        <w:adjustRightInd w:val="0"/>
        <w:spacing w:after="0" w:line="216" w:lineRule="exact"/>
        <w:rPr>
          <w:rFonts w:ascii="Times New Roman" w:hAnsi="Times New Roman" w:cs="Times New Roman"/>
          <w:sz w:val="24"/>
          <w:szCs w:val="24"/>
        </w:rPr>
      </w:pPr>
    </w:p>
    <w:p w14:paraId="7DD1B20B"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Briefing of Contestants</w:t>
      </w:r>
    </w:p>
    <w:p w14:paraId="70A8578A" w14:textId="77777777" w:rsidR="00A76FD9" w:rsidRDefault="00A76FD9" w:rsidP="00A76FD9">
      <w:pPr>
        <w:widowControl w:val="0"/>
        <w:autoSpaceDE w:val="0"/>
        <w:autoSpaceDN w:val="0"/>
        <w:adjustRightInd w:val="0"/>
        <w:spacing w:after="0" w:line="282" w:lineRule="exact"/>
        <w:rPr>
          <w:rFonts w:ascii="Times New Roman" w:hAnsi="Times New Roman" w:cs="Times New Roman"/>
          <w:sz w:val="24"/>
          <w:szCs w:val="24"/>
        </w:rPr>
      </w:pPr>
    </w:p>
    <w:p w14:paraId="0533399B" w14:textId="77777777" w:rsidR="00A76FD9" w:rsidRDefault="00A76FD9" w:rsidP="00A76FD9">
      <w:pPr>
        <w:widowControl w:val="0"/>
        <w:overflowPunct w:val="0"/>
        <w:autoSpaceDE w:val="0"/>
        <w:autoSpaceDN w:val="0"/>
        <w:adjustRightInd w:val="0"/>
        <w:spacing w:after="0"/>
        <w:ind w:right="460"/>
        <w:rPr>
          <w:rFonts w:ascii="Times New Roman" w:hAnsi="Times New Roman" w:cs="Times New Roman"/>
          <w:sz w:val="24"/>
          <w:szCs w:val="24"/>
        </w:rPr>
      </w:pPr>
      <w:r>
        <w:rPr>
          <w:rFonts w:ascii="Calibri" w:hAnsi="Calibri" w:cs="Calibri"/>
          <w:sz w:val="24"/>
          <w:szCs w:val="24"/>
        </w:rPr>
        <w:t>Brief the contestants from within the speaking area and answer any questions they may have.</w:t>
      </w:r>
    </w:p>
    <w:p w14:paraId="19359526" w14:textId="77777777" w:rsidR="00A76FD9" w:rsidRDefault="00A76FD9" w:rsidP="00A76FD9">
      <w:pPr>
        <w:widowControl w:val="0"/>
        <w:autoSpaceDE w:val="0"/>
        <w:autoSpaceDN w:val="0"/>
        <w:adjustRightInd w:val="0"/>
        <w:spacing w:after="0" w:line="251" w:lineRule="exact"/>
        <w:rPr>
          <w:rFonts w:ascii="Times New Roman" w:hAnsi="Times New Roman" w:cs="Times New Roman"/>
          <w:sz w:val="24"/>
          <w:szCs w:val="24"/>
        </w:rPr>
      </w:pPr>
    </w:p>
    <w:p w14:paraId="37A7A23B"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hanging="362"/>
        <w:jc w:val="both"/>
        <w:rPr>
          <w:rFonts w:ascii="Symbol" w:hAnsi="Symbol" w:cs="Symbol"/>
          <w:sz w:val="24"/>
          <w:szCs w:val="24"/>
        </w:rPr>
      </w:pPr>
      <w:r>
        <w:rPr>
          <w:rFonts w:ascii="Calibri" w:hAnsi="Calibri" w:cs="Calibri"/>
          <w:sz w:val="24"/>
          <w:szCs w:val="24"/>
        </w:rPr>
        <w:t>Verify the presence of all contestants and pronunciation of their names</w:t>
      </w:r>
    </w:p>
    <w:p w14:paraId="35077997" w14:textId="77777777" w:rsidR="00A76FD9" w:rsidRDefault="00A76FD9" w:rsidP="00A76FD9">
      <w:pPr>
        <w:widowControl w:val="0"/>
        <w:autoSpaceDE w:val="0"/>
        <w:autoSpaceDN w:val="0"/>
        <w:adjustRightInd w:val="0"/>
        <w:spacing w:after="0" w:line="7" w:lineRule="exact"/>
        <w:rPr>
          <w:rFonts w:ascii="Symbol" w:hAnsi="Symbol" w:cs="Symbol"/>
          <w:sz w:val="24"/>
          <w:szCs w:val="24"/>
        </w:rPr>
      </w:pPr>
    </w:p>
    <w:p w14:paraId="7AD06C9F"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3" w:lineRule="auto"/>
        <w:ind w:left="640" w:hanging="362"/>
        <w:jc w:val="both"/>
        <w:rPr>
          <w:rFonts w:ascii="Symbol" w:hAnsi="Symbol" w:cs="Symbol"/>
          <w:sz w:val="24"/>
          <w:szCs w:val="24"/>
        </w:rPr>
      </w:pPr>
      <w:r>
        <w:rPr>
          <w:rFonts w:ascii="Calibri" w:hAnsi="Calibri" w:cs="Calibri"/>
          <w:sz w:val="24"/>
          <w:szCs w:val="24"/>
        </w:rPr>
        <w:t>If a contestant is absent from the briefing, the alternate speaker, if present, is permitted to attend the briefing in place of the primary contestant</w:t>
      </w:r>
    </w:p>
    <w:p w14:paraId="28E3F6A4" w14:textId="77777777" w:rsidR="00A76FD9" w:rsidRDefault="00A76FD9" w:rsidP="00A76FD9">
      <w:pPr>
        <w:widowControl w:val="0"/>
        <w:autoSpaceDE w:val="0"/>
        <w:autoSpaceDN w:val="0"/>
        <w:adjustRightInd w:val="0"/>
        <w:spacing w:after="0" w:line="2" w:lineRule="exact"/>
        <w:rPr>
          <w:rFonts w:ascii="Symbol" w:hAnsi="Symbol" w:cs="Symbol"/>
          <w:sz w:val="24"/>
          <w:szCs w:val="24"/>
        </w:rPr>
      </w:pPr>
    </w:p>
    <w:p w14:paraId="4C79B430"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right="60" w:hanging="362"/>
        <w:rPr>
          <w:rFonts w:ascii="Symbol" w:hAnsi="Symbol" w:cs="Symbol"/>
          <w:sz w:val="24"/>
          <w:szCs w:val="24"/>
        </w:rPr>
      </w:pPr>
      <w:r>
        <w:rPr>
          <w:rFonts w:ascii="Calibri" w:hAnsi="Calibri" w:cs="Calibri"/>
          <w:sz w:val="24"/>
          <w:szCs w:val="24"/>
        </w:rPr>
        <w:t>If the primary contestant is not present when you as Contest Chair are introduced to conduct the contest, the primary contestant is disqualified and the alternate officially becomes the contestant. Should the primary contestant arrive after the briefing but before you as Contest Chair are introduced to conduct the contest, they may be permitted to compete, provided that they report to you as Contest Chair on arrival with the required paperwork in good order and waive the opportunity of a briefing</w:t>
      </w:r>
    </w:p>
    <w:p w14:paraId="740281A2" w14:textId="77777777" w:rsidR="00A76FD9" w:rsidRDefault="00A76FD9" w:rsidP="00A76FD9">
      <w:pPr>
        <w:widowControl w:val="0"/>
        <w:autoSpaceDE w:val="0"/>
        <w:autoSpaceDN w:val="0"/>
        <w:adjustRightInd w:val="0"/>
        <w:spacing w:after="0" w:line="5" w:lineRule="exact"/>
        <w:rPr>
          <w:rFonts w:ascii="Symbol" w:hAnsi="Symbol" w:cs="Symbol"/>
          <w:sz w:val="24"/>
          <w:szCs w:val="24"/>
        </w:rPr>
      </w:pPr>
    </w:p>
    <w:p w14:paraId="1F3408C8"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50" w:lineRule="auto"/>
        <w:ind w:left="640" w:right="160" w:hanging="362"/>
        <w:jc w:val="both"/>
        <w:rPr>
          <w:rFonts w:ascii="Symbol" w:hAnsi="Symbol" w:cs="Symbol"/>
          <w:sz w:val="23"/>
          <w:szCs w:val="23"/>
        </w:rPr>
      </w:pPr>
      <w:r>
        <w:rPr>
          <w:rFonts w:ascii="Calibri" w:hAnsi="Calibri" w:cs="Calibri"/>
          <w:sz w:val="23"/>
          <w:szCs w:val="23"/>
        </w:rPr>
        <w:t xml:space="preserve">Draw for speaking order. Write it down in your Contest Chair script. </w:t>
      </w:r>
      <w:r w:rsidRPr="00810EC6">
        <w:rPr>
          <w:rFonts w:ascii="Calibri" w:hAnsi="Calibri" w:cs="Calibri"/>
          <w:color w:val="FF0000"/>
          <w:sz w:val="23"/>
          <w:szCs w:val="23"/>
        </w:rPr>
        <w:t>Give this information to Chief Judge as soon as possible for the Judges to be informed of the speaking order and speaking area</w:t>
      </w:r>
      <w:r>
        <w:rPr>
          <w:rFonts w:ascii="Calibri" w:hAnsi="Calibri" w:cs="Calibri"/>
          <w:sz w:val="23"/>
          <w:szCs w:val="23"/>
        </w:rPr>
        <w:t>.</w:t>
      </w:r>
    </w:p>
    <w:p w14:paraId="2A41ADE9" w14:textId="77777777" w:rsidR="00A76FD9" w:rsidRDefault="00A76FD9" w:rsidP="00A76FD9">
      <w:pPr>
        <w:widowControl w:val="0"/>
        <w:autoSpaceDE w:val="0"/>
        <w:autoSpaceDN w:val="0"/>
        <w:adjustRightInd w:val="0"/>
        <w:spacing w:after="0" w:line="2" w:lineRule="exact"/>
        <w:rPr>
          <w:rFonts w:ascii="Symbol" w:hAnsi="Symbol" w:cs="Symbol"/>
          <w:sz w:val="23"/>
          <w:szCs w:val="23"/>
        </w:rPr>
      </w:pPr>
    </w:p>
    <w:p w14:paraId="34B98189"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7" w:lineRule="auto"/>
        <w:ind w:left="640" w:hanging="362"/>
        <w:jc w:val="both"/>
        <w:rPr>
          <w:rFonts w:ascii="Symbol" w:hAnsi="Symbol" w:cs="Symbol"/>
          <w:sz w:val="24"/>
          <w:szCs w:val="24"/>
        </w:rPr>
      </w:pPr>
      <w:r>
        <w:rPr>
          <w:rFonts w:ascii="Calibri" w:hAnsi="Calibri" w:cs="Calibri"/>
          <w:sz w:val="24"/>
          <w:szCs w:val="24"/>
        </w:rPr>
        <w:t>Ask Contestants for the title of their speech and add to the Contest Chair Script</w:t>
      </w:r>
    </w:p>
    <w:p w14:paraId="4BAB3FF5"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right="1040" w:hanging="362"/>
        <w:jc w:val="both"/>
        <w:rPr>
          <w:rFonts w:ascii="Symbol" w:hAnsi="Symbol" w:cs="Symbol"/>
          <w:sz w:val="24"/>
          <w:szCs w:val="24"/>
        </w:rPr>
      </w:pPr>
      <w:r>
        <w:rPr>
          <w:rFonts w:ascii="Calibri" w:hAnsi="Calibri" w:cs="Calibri"/>
          <w:sz w:val="24"/>
          <w:szCs w:val="24"/>
        </w:rPr>
        <w:t xml:space="preserve">Review the speech contest rules as listed on the </w:t>
      </w:r>
      <w:r>
        <w:rPr>
          <w:rFonts w:ascii="Calibri" w:hAnsi="Calibri" w:cs="Calibri"/>
          <w:i/>
          <w:iCs/>
          <w:sz w:val="24"/>
          <w:szCs w:val="24"/>
        </w:rPr>
        <w:t>Speaker’s Certification of Eligibility and</w:t>
      </w:r>
      <w:r>
        <w:rPr>
          <w:rFonts w:ascii="Calibri" w:hAnsi="Calibri" w:cs="Calibri"/>
          <w:sz w:val="24"/>
          <w:szCs w:val="24"/>
        </w:rPr>
        <w:t xml:space="preserve"> </w:t>
      </w:r>
      <w:r>
        <w:rPr>
          <w:rFonts w:ascii="Calibri" w:hAnsi="Calibri" w:cs="Calibri"/>
          <w:i/>
          <w:iCs/>
          <w:sz w:val="24"/>
          <w:szCs w:val="24"/>
        </w:rPr>
        <w:t xml:space="preserve">Originality. </w:t>
      </w:r>
      <w:r>
        <w:rPr>
          <w:rFonts w:ascii="Calibri" w:hAnsi="Calibri" w:cs="Calibri"/>
          <w:sz w:val="24"/>
          <w:szCs w:val="24"/>
        </w:rPr>
        <w:t>Collect signed forms from each contestant and give to Chief Judge</w:t>
      </w:r>
    </w:p>
    <w:p w14:paraId="03C17605"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2FD95364"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right="700" w:hanging="362"/>
        <w:jc w:val="both"/>
        <w:rPr>
          <w:rFonts w:ascii="Symbol" w:hAnsi="Symbol" w:cs="Symbol"/>
          <w:sz w:val="24"/>
          <w:szCs w:val="24"/>
        </w:rPr>
      </w:pPr>
      <w:r>
        <w:rPr>
          <w:rFonts w:ascii="Calibri" w:hAnsi="Calibri" w:cs="Calibri"/>
          <w:sz w:val="24"/>
          <w:szCs w:val="24"/>
        </w:rPr>
        <w:t>Define the speaking area to contestants. Contestants may speak from anywhere within the speaking area</w:t>
      </w:r>
    </w:p>
    <w:p w14:paraId="3F60F84C"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062254B4"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right="200" w:hanging="362"/>
        <w:jc w:val="both"/>
        <w:rPr>
          <w:rFonts w:ascii="Symbol" w:hAnsi="Symbol" w:cs="Symbol"/>
          <w:sz w:val="24"/>
          <w:szCs w:val="24"/>
        </w:rPr>
      </w:pPr>
      <w:r>
        <w:rPr>
          <w:rFonts w:ascii="Calibri" w:hAnsi="Calibri" w:cs="Calibri"/>
          <w:sz w:val="24"/>
          <w:szCs w:val="24"/>
        </w:rPr>
        <w:t xml:space="preserve">Demonstrate the timing device and the alternate timing </w:t>
      </w:r>
      <w:proofErr w:type="gramStart"/>
      <w:r>
        <w:rPr>
          <w:rFonts w:ascii="Calibri" w:hAnsi="Calibri" w:cs="Calibri"/>
          <w:sz w:val="24"/>
          <w:szCs w:val="24"/>
        </w:rPr>
        <w:t>device  in</w:t>
      </w:r>
      <w:proofErr w:type="gramEnd"/>
      <w:r>
        <w:rPr>
          <w:rFonts w:ascii="Calibri" w:hAnsi="Calibri" w:cs="Calibri"/>
          <w:sz w:val="24"/>
          <w:szCs w:val="24"/>
        </w:rPr>
        <w:t xml:space="preserve"> case of failure that displays green, amber and red colour. It must be in full view of each contestant, but not obvious to the audience</w:t>
      </w:r>
    </w:p>
    <w:p w14:paraId="6E182FBD"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30EC6843"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7" w:lineRule="auto"/>
        <w:ind w:left="640" w:hanging="362"/>
        <w:jc w:val="both"/>
        <w:rPr>
          <w:rFonts w:ascii="Symbol" w:hAnsi="Symbol" w:cs="Symbol"/>
          <w:sz w:val="24"/>
          <w:szCs w:val="24"/>
        </w:rPr>
      </w:pPr>
      <w:r>
        <w:rPr>
          <w:rFonts w:ascii="Calibri" w:hAnsi="Calibri" w:cs="Calibri"/>
          <w:sz w:val="24"/>
          <w:szCs w:val="24"/>
        </w:rPr>
        <w:t>Review timing protocol – green light at 5 minutes, amber at 6 minutes and red at 7 minutes</w:t>
      </w:r>
    </w:p>
    <w:p w14:paraId="78689CE4"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40" w:lineRule="auto"/>
        <w:ind w:left="640" w:right="300" w:hanging="362"/>
        <w:jc w:val="both"/>
        <w:rPr>
          <w:rFonts w:ascii="Symbol" w:hAnsi="Symbol" w:cs="Symbol"/>
          <w:sz w:val="24"/>
          <w:szCs w:val="24"/>
        </w:rPr>
      </w:pPr>
      <w:r>
        <w:rPr>
          <w:rFonts w:ascii="Calibri" w:hAnsi="Calibri" w:cs="Calibri"/>
          <w:sz w:val="24"/>
          <w:szCs w:val="24"/>
        </w:rPr>
        <w:t>Contestants will be disqualified if they speak for less than 4 minutes 30 seconds or more than 7 minutes 30 seconds, no signal will be given of an overtime period</w:t>
      </w:r>
    </w:p>
    <w:p w14:paraId="6057CCC3"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23575173"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7" w:lineRule="auto"/>
        <w:ind w:left="640" w:hanging="362"/>
        <w:jc w:val="both"/>
        <w:rPr>
          <w:rFonts w:ascii="Symbol" w:hAnsi="Symbol" w:cs="Symbol"/>
          <w:sz w:val="24"/>
          <w:szCs w:val="24"/>
        </w:rPr>
      </w:pPr>
      <w:r>
        <w:rPr>
          <w:rFonts w:ascii="Calibri" w:hAnsi="Calibri" w:cs="Calibri"/>
          <w:sz w:val="24"/>
          <w:szCs w:val="24"/>
        </w:rPr>
        <w:t>Timing will begin with the first definite verbal or non-verbal communication with the audience</w:t>
      </w:r>
    </w:p>
    <w:p w14:paraId="67DC5EE0"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8" w:lineRule="auto"/>
        <w:ind w:left="640" w:right="40" w:hanging="362"/>
        <w:jc w:val="both"/>
        <w:rPr>
          <w:rFonts w:ascii="Symbol" w:hAnsi="Symbol" w:cs="Symbol"/>
          <w:sz w:val="24"/>
          <w:szCs w:val="24"/>
        </w:rPr>
      </w:pPr>
      <w:r>
        <w:rPr>
          <w:rFonts w:ascii="Calibri" w:hAnsi="Calibri" w:cs="Calibri"/>
          <w:sz w:val="24"/>
          <w:szCs w:val="24"/>
        </w:rPr>
        <w:t xml:space="preserve">Any </w:t>
      </w:r>
      <w:proofErr w:type="gramStart"/>
      <w:r>
        <w:rPr>
          <w:rFonts w:ascii="Calibri" w:hAnsi="Calibri" w:cs="Calibri"/>
          <w:sz w:val="24"/>
          <w:szCs w:val="24"/>
        </w:rPr>
        <w:t>visually-impaired</w:t>
      </w:r>
      <w:proofErr w:type="gramEnd"/>
      <w:r>
        <w:rPr>
          <w:rFonts w:ascii="Calibri" w:hAnsi="Calibri" w:cs="Calibri"/>
          <w:sz w:val="24"/>
          <w:szCs w:val="24"/>
        </w:rPr>
        <w:t xml:space="preserve"> contestant is permitted to request, and must be granted a form of timing of their own choosing, (e.g. bell or similar) and must provide same</w:t>
      </w:r>
    </w:p>
    <w:p w14:paraId="0C3096C3"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3F147315"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5" w:lineRule="auto"/>
        <w:ind w:left="640" w:hanging="362"/>
        <w:jc w:val="both"/>
        <w:rPr>
          <w:rFonts w:ascii="Symbol" w:hAnsi="Symbol" w:cs="Symbol"/>
          <w:sz w:val="24"/>
          <w:szCs w:val="24"/>
        </w:rPr>
      </w:pPr>
      <w:r>
        <w:rPr>
          <w:rFonts w:ascii="Calibri" w:hAnsi="Calibri" w:cs="Calibri"/>
          <w:sz w:val="24"/>
          <w:szCs w:val="24"/>
        </w:rPr>
        <w:t>Request the contestants remove any identifying badges</w:t>
      </w:r>
    </w:p>
    <w:p w14:paraId="0E8FC7F8" w14:textId="77777777" w:rsidR="00A76FD9" w:rsidRDefault="00A76FD9" w:rsidP="00A76FD9">
      <w:pPr>
        <w:widowControl w:val="0"/>
        <w:numPr>
          <w:ilvl w:val="0"/>
          <w:numId w:val="2"/>
        </w:numPr>
        <w:tabs>
          <w:tab w:val="clear" w:pos="720"/>
          <w:tab w:val="num" w:pos="640"/>
        </w:tabs>
        <w:overflowPunct w:val="0"/>
        <w:autoSpaceDE w:val="0"/>
        <w:autoSpaceDN w:val="0"/>
        <w:adjustRightInd w:val="0"/>
        <w:spacing w:after="0" w:line="235" w:lineRule="auto"/>
        <w:ind w:left="640" w:hanging="362"/>
        <w:jc w:val="both"/>
        <w:rPr>
          <w:rFonts w:ascii="Symbol" w:hAnsi="Symbol" w:cs="Symbol"/>
          <w:sz w:val="24"/>
          <w:szCs w:val="24"/>
        </w:rPr>
      </w:pPr>
      <w:r>
        <w:rPr>
          <w:rFonts w:ascii="Calibri" w:hAnsi="Calibri" w:cs="Calibri"/>
          <w:sz w:val="24"/>
          <w:szCs w:val="24"/>
        </w:rPr>
        <w:t xml:space="preserve">The Contest SAA should be at the briefing to note possible lectern position for each </w:t>
      </w:r>
      <w:r w:rsidRPr="00810EC6">
        <w:rPr>
          <w:rFonts w:ascii="Calibri" w:hAnsi="Calibri" w:cs="Calibri"/>
          <w:color w:val="FF0000"/>
          <w:sz w:val="24"/>
          <w:szCs w:val="24"/>
        </w:rPr>
        <w:t>if moveable</w:t>
      </w:r>
    </w:p>
    <w:p w14:paraId="3CF738AE" w14:textId="77777777" w:rsidR="00A76FD9" w:rsidRDefault="00A76FD9" w:rsidP="00A76FD9">
      <w:pPr>
        <w:widowControl w:val="0"/>
        <w:autoSpaceDE w:val="0"/>
        <w:autoSpaceDN w:val="0"/>
        <w:adjustRightInd w:val="0"/>
        <w:spacing w:after="0" w:line="233" w:lineRule="exact"/>
        <w:rPr>
          <w:rFonts w:ascii="Times New Roman" w:hAnsi="Times New Roman" w:cs="Times New Roman"/>
          <w:sz w:val="24"/>
          <w:szCs w:val="24"/>
        </w:rPr>
      </w:pPr>
    </w:p>
    <w:p w14:paraId="73463EE7"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___________________________________________________________________________________</w:t>
      </w:r>
    </w:p>
    <w:p w14:paraId="68E81FFF" w14:textId="77777777" w:rsidR="00A76FD9" w:rsidRDefault="00A76FD9" w:rsidP="00A76FD9">
      <w:pPr>
        <w:widowControl w:val="0"/>
        <w:autoSpaceDE w:val="0"/>
        <w:autoSpaceDN w:val="0"/>
        <w:adjustRightInd w:val="0"/>
        <w:spacing w:after="0" w:line="4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7420"/>
        <w:gridCol w:w="2660"/>
      </w:tblGrid>
      <w:tr w:rsidR="00A76FD9" w14:paraId="4315ED0E" w14:textId="77777777" w:rsidTr="00CA6AB8">
        <w:trPr>
          <w:trHeight w:val="325"/>
        </w:trPr>
        <w:tc>
          <w:tcPr>
            <w:tcW w:w="7420" w:type="dxa"/>
            <w:tcBorders>
              <w:top w:val="nil"/>
              <w:left w:val="nil"/>
              <w:bottom w:val="nil"/>
              <w:right w:val="nil"/>
            </w:tcBorders>
            <w:vAlign w:val="bottom"/>
          </w:tcPr>
          <w:p w14:paraId="2C20720C" w14:textId="77777777" w:rsidR="00A76FD9" w:rsidRDefault="00A76FD9" w:rsidP="00CA6A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Contestant Briefing Script May 2019</w:t>
            </w:r>
          </w:p>
        </w:tc>
        <w:tc>
          <w:tcPr>
            <w:tcW w:w="2660" w:type="dxa"/>
            <w:tcBorders>
              <w:top w:val="nil"/>
              <w:left w:val="nil"/>
              <w:bottom w:val="nil"/>
              <w:right w:val="nil"/>
            </w:tcBorders>
            <w:vAlign w:val="bottom"/>
          </w:tcPr>
          <w:p w14:paraId="73C40C39" w14:textId="77777777" w:rsidR="00A76FD9" w:rsidRDefault="00A76FD9" w:rsidP="00CA6A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1</w:t>
            </w:r>
          </w:p>
        </w:tc>
      </w:tr>
    </w:tbl>
    <w:p w14:paraId="3B33FFCA"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sectPr w:rsidR="00A76FD9">
          <w:pgSz w:w="11900" w:h="16838"/>
          <w:pgMar w:top="1440" w:right="840" w:bottom="624" w:left="860" w:header="720" w:footer="720" w:gutter="0"/>
          <w:cols w:space="720" w:equalWidth="0">
            <w:col w:w="10200"/>
          </w:cols>
          <w:noEndnote/>
        </w:sectPr>
      </w:pPr>
    </w:p>
    <w:p w14:paraId="54E8A9B8"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7456" behindDoc="1" locked="0" layoutInCell="0" allowOverlap="1" wp14:anchorId="3D636D85" wp14:editId="2A6D5458">
            <wp:simplePos x="0" y="0"/>
            <wp:positionH relativeFrom="page">
              <wp:posOffset>917575</wp:posOffset>
            </wp:positionH>
            <wp:positionV relativeFrom="page">
              <wp:posOffset>182880</wp:posOffset>
            </wp:positionV>
            <wp:extent cx="5730240" cy="835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835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14:anchorId="3F498351" wp14:editId="023FA1FB">
            <wp:simplePos x="0" y="0"/>
            <wp:positionH relativeFrom="page">
              <wp:posOffset>917575</wp:posOffset>
            </wp:positionH>
            <wp:positionV relativeFrom="page">
              <wp:posOffset>1017905</wp:posOffset>
            </wp:positionV>
            <wp:extent cx="5730240" cy="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p>
    <w:p w14:paraId="7CC3E0AA" w14:textId="77777777" w:rsidR="00A76FD9" w:rsidRDefault="00A76FD9" w:rsidP="00A76FD9">
      <w:pPr>
        <w:widowControl w:val="0"/>
        <w:autoSpaceDE w:val="0"/>
        <w:autoSpaceDN w:val="0"/>
        <w:adjustRightInd w:val="0"/>
        <w:spacing w:after="0" w:line="204" w:lineRule="exact"/>
        <w:rPr>
          <w:rFonts w:ascii="Times New Roman" w:hAnsi="Times New Roman" w:cs="Times New Roman"/>
          <w:sz w:val="24"/>
          <w:szCs w:val="24"/>
        </w:rPr>
      </w:pPr>
    </w:p>
    <w:p w14:paraId="018EDE63" w14:textId="77777777" w:rsidR="00A76FD9" w:rsidRDefault="00A76FD9" w:rsidP="00A76FD9">
      <w:pPr>
        <w:widowControl w:val="0"/>
        <w:overflowPunct w:val="0"/>
        <w:autoSpaceDE w:val="0"/>
        <w:autoSpaceDN w:val="0"/>
        <w:adjustRightInd w:val="0"/>
        <w:spacing w:after="0" w:line="247" w:lineRule="auto"/>
        <w:ind w:left="640"/>
        <w:rPr>
          <w:rFonts w:ascii="Calibri" w:hAnsi="Calibri" w:cs="Calibri"/>
          <w:sz w:val="24"/>
          <w:szCs w:val="24"/>
        </w:rPr>
      </w:pPr>
      <w:r>
        <w:rPr>
          <w:rFonts w:ascii="Calibri" w:hAnsi="Calibri" w:cs="Calibri"/>
          <w:sz w:val="24"/>
          <w:szCs w:val="24"/>
        </w:rPr>
        <w:t xml:space="preserve">Contestant, and available to mike them up if microphone is used. Contestants are allowed to test out microphones on conclusion </w:t>
      </w:r>
      <w:proofErr w:type="gramStart"/>
      <w:r>
        <w:rPr>
          <w:rFonts w:ascii="Calibri" w:hAnsi="Calibri" w:cs="Calibri"/>
          <w:sz w:val="24"/>
          <w:szCs w:val="24"/>
        </w:rPr>
        <w:t>of  this</w:t>
      </w:r>
      <w:proofErr w:type="gramEnd"/>
      <w:r>
        <w:rPr>
          <w:rFonts w:ascii="Calibri" w:hAnsi="Calibri" w:cs="Calibri"/>
          <w:sz w:val="24"/>
          <w:szCs w:val="24"/>
        </w:rPr>
        <w:t xml:space="preserve"> briefing.</w:t>
      </w:r>
    </w:p>
    <w:p w14:paraId="60F61C8F" w14:textId="77777777" w:rsidR="00A76FD9" w:rsidRDefault="00A76FD9" w:rsidP="00A76FD9">
      <w:pPr>
        <w:widowControl w:val="0"/>
        <w:overflowPunct w:val="0"/>
        <w:autoSpaceDE w:val="0"/>
        <w:autoSpaceDN w:val="0"/>
        <w:adjustRightInd w:val="0"/>
        <w:spacing w:after="0" w:line="247" w:lineRule="auto"/>
        <w:ind w:left="640" w:right="40"/>
        <w:rPr>
          <w:rFonts w:ascii="Times New Roman" w:hAnsi="Times New Roman" w:cs="Times New Roman"/>
          <w:sz w:val="24"/>
          <w:szCs w:val="24"/>
        </w:rPr>
      </w:pPr>
      <w:r>
        <w:rPr>
          <w:rFonts w:ascii="Calibri" w:hAnsi="Calibri" w:cs="Calibri"/>
          <w:sz w:val="24"/>
          <w:szCs w:val="24"/>
        </w:rPr>
        <w:t>Any props must be demonstrated to be set up in the minute silence and removed in the subsequent minute silence or they cannot be used.</w:t>
      </w:r>
    </w:p>
    <w:p w14:paraId="5CB27450" w14:textId="77777777" w:rsidR="00A76FD9" w:rsidRDefault="00A76FD9" w:rsidP="00A76FD9">
      <w:pPr>
        <w:widowControl w:val="0"/>
        <w:overflowPunct w:val="0"/>
        <w:autoSpaceDE w:val="0"/>
        <w:autoSpaceDN w:val="0"/>
        <w:adjustRightInd w:val="0"/>
        <w:spacing w:after="0" w:line="247" w:lineRule="auto"/>
        <w:rPr>
          <w:rFonts w:ascii="Calibri" w:hAnsi="Calibri" w:cs="Calibri"/>
          <w:sz w:val="24"/>
          <w:szCs w:val="24"/>
        </w:rPr>
      </w:pPr>
    </w:p>
    <w:p w14:paraId="4525089D" w14:textId="77777777" w:rsidR="00A76FD9" w:rsidRPr="00321D55" w:rsidRDefault="00A76FD9" w:rsidP="00A76FD9">
      <w:pPr>
        <w:widowControl w:val="0"/>
        <w:overflowPunct w:val="0"/>
        <w:autoSpaceDE w:val="0"/>
        <w:autoSpaceDN w:val="0"/>
        <w:adjustRightInd w:val="0"/>
        <w:spacing w:after="0" w:line="247" w:lineRule="auto"/>
        <w:ind w:left="640"/>
        <w:rPr>
          <w:rFonts w:ascii="Calibri" w:hAnsi="Calibri" w:cs="Calibri"/>
          <w:b/>
          <w:bCs/>
          <w:color w:val="FF0000"/>
          <w:sz w:val="24"/>
          <w:szCs w:val="24"/>
        </w:rPr>
      </w:pPr>
      <w:r w:rsidRPr="00321D55">
        <w:rPr>
          <w:rFonts w:ascii="Calibri" w:hAnsi="Calibri" w:cs="Calibri"/>
          <w:b/>
          <w:bCs/>
          <w:color w:val="FF0000"/>
          <w:sz w:val="24"/>
          <w:szCs w:val="24"/>
        </w:rPr>
        <w:t xml:space="preserve">Note: All contestants will be </w:t>
      </w:r>
      <w:proofErr w:type="gramStart"/>
      <w:r w:rsidRPr="00321D55">
        <w:rPr>
          <w:rFonts w:ascii="Calibri" w:hAnsi="Calibri" w:cs="Calibri"/>
          <w:b/>
          <w:bCs/>
          <w:color w:val="FF0000"/>
          <w:sz w:val="24"/>
          <w:szCs w:val="24"/>
        </w:rPr>
        <w:t>video-recorded</w:t>
      </w:r>
      <w:proofErr w:type="gramEnd"/>
      <w:r w:rsidRPr="00321D55">
        <w:rPr>
          <w:rFonts w:ascii="Calibri" w:hAnsi="Calibri" w:cs="Calibri"/>
          <w:b/>
          <w:bCs/>
          <w:color w:val="FF0000"/>
          <w:sz w:val="24"/>
          <w:szCs w:val="24"/>
        </w:rPr>
        <w:t xml:space="preserve">. (At district conference </w:t>
      </w:r>
      <w:proofErr w:type="gramStart"/>
      <w:r w:rsidRPr="00321D55">
        <w:rPr>
          <w:rFonts w:ascii="Calibri" w:hAnsi="Calibri" w:cs="Calibri"/>
          <w:b/>
          <w:bCs/>
          <w:color w:val="FF0000"/>
          <w:sz w:val="24"/>
          <w:szCs w:val="24"/>
        </w:rPr>
        <w:t>only)  The</w:t>
      </w:r>
      <w:proofErr w:type="gramEnd"/>
      <w:r w:rsidRPr="00321D55">
        <w:rPr>
          <w:rFonts w:ascii="Calibri" w:hAnsi="Calibri" w:cs="Calibri"/>
          <w:b/>
          <w:bCs/>
          <w:color w:val="FF0000"/>
          <w:sz w:val="24"/>
          <w:szCs w:val="24"/>
        </w:rPr>
        <w:t xml:space="preserve"> Winning speech video will be judged in a Regional quarter final over the next few weeks.</w:t>
      </w:r>
    </w:p>
    <w:p w14:paraId="38C849ED" w14:textId="77777777" w:rsidR="00A76FD9" w:rsidRDefault="00A76FD9" w:rsidP="00A76FD9">
      <w:pPr>
        <w:widowControl w:val="0"/>
        <w:overflowPunct w:val="0"/>
        <w:autoSpaceDE w:val="0"/>
        <w:autoSpaceDN w:val="0"/>
        <w:adjustRightInd w:val="0"/>
        <w:spacing w:after="0" w:line="247" w:lineRule="auto"/>
        <w:ind w:left="640"/>
        <w:rPr>
          <w:rFonts w:ascii="Times New Roman" w:hAnsi="Times New Roman" w:cs="Times New Roman"/>
          <w:sz w:val="24"/>
          <w:szCs w:val="24"/>
        </w:rPr>
      </w:pPr>
    </w:p>
    <w:p w14:paraId="76C8C93C" w14:textId="77777777" w:rsidR="00A76FD9" w:rsidRDefault="00A76FD9" w:rsidP="00A76FD9">
      <w:pPr>
        <w:widowControl w:val="0"/>
        <w:autoSpaceDE w:val="0"/>
        <w:autoSpaceDN w:val="0"/>
        <w:adjustRightInd w:val="0"/>
        <w:spacing w:after="0" w:line="1" w:lineRule="exact"/>
        <w:rPr>
          <w:rFonts w:ascii="Times New Roman" w:hAnsi="Times New Roman" w:cs="Times New Roman"/>
          <w:sz w:val="24"/>
          <w:szCs w:val="24"/>
        </w:rPr>
      </w:pPr>
    </w:p>
    <w:p w14:paraId="0FDCEF39" w14:textId="77777777" w:rsidR="00A76FD9" w:rsidRDefault="00A76FD9" w:rsidP="00A76FD9">
      <w:pPr>
        <w:widowControl w:val="0"/>
        <w:numPr>
          <w:ilvl w:val="0"/>
          <w:numId w:val="3"/>
        </w:numPr>
        <w:tabs>
          <w:tab w:val="clear" w:pos="720"/>
          <w:tab w:val="num" w:pos="640"/>
        </w:tabs>
        <w:overflowPunct w:val="0"/>
        <w:autoSpaceDE w:val="0"/>
        <w:autoSpaceDN w:val="0"/>
        <w:adjustRightInd w:val="0"/>
        <w:spacing w:after="0" w:line="240" w:lineRule="auto"/>
        <w:ind w:left="640" w:right="140" w:hanging="362"/>
        <w:rPr>
          <w:rFonts w:ascii="Symbol" w:hAnsi="Symbol" w:cs="Symbol"/>
          <w:sz w:val="24"/>
          <w:szCs w:val="24"/>
        </w:rPr>
      </w:pPr>
      <w:r>
        <w:rPr>
          <w:rFonts w:ascii="Calibri" w:hAnsi="Calibri" w:cs="Calibri"/>
          <w:sz w:val="24"/>
          <w:szCs w:val="24"/>
        </w:rPr>
        <w:t xml:space="preserve">Contestants may protest on the basis of eligibility and originality to either the Chief Judge </w:t>
      </w:r>
      <w:proofErr w:type="gramStart"/>
      <w:r>
        <w:rPr>
          <w:rFonts w:ascii="Calibri" w:hAnsi="Calibri" w:cs="Calibri"/>
          <w:sz w:val="24"/>
          <w:szCs w:val="24"/>
        </w:rPr>
        <w:t>or  you</w:t>
      </w:r>
      <w:proofErr w:type="gramEnd"/>
      <w:r>
        <w:rPr>
          <w:rFonts w:ascii="Calibri" w:hAnsi="Calibri" w:cs="Calibri"/>
          <w:sz w:val="24"/>
          <w:szCs w:val="24"/>
        </w:rPr>
        <w:t xml:space="preserve"> as Contest Chair prior to the announcement of the place-getters, usually while the ballots are being counted</w:t>
      </w:r>
    </w:p>
    <w:p w14:paraId="29D20AE4"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79F8949B" w14:textId="77777777" w:rsidR="00A76FD9" w:rsidRDefault="00A76FD9" w:rsidP="00A76FD9">
      <w:pPr>
        <w:widowControl w:val="0"/>
        <w:numPr>
          <w:ilvl w:val="0"/>
          <w:numId w:val="3"/>
        </w:numPr>
        <w:tabs>
          <w:tab w:val="clear" w:pos="720"/>
          <w:tab w:val="num" w:pos="640"/>
        </w:tabs>
        <w:overflowPunct w:val="0"/>
        <w:autoSpaceDE w:val="0"/>
        <w:autoSpaceDN w:val="0"/>
        <w:adjustRightInd w:val="0"/>
        <w:spacing w:after="0" w:line="237" w:lineRule="auto"/>
        <w:ind w:left="640" w:hanging="362"/>
        <w:jc w:val="both"/>
        <w:rPr>
          <w:rFonts w:ascii="Symbol" w:hAnsi="Symbol" w:cs="Symbol"/>
          <w:sz w:val="24"/>
          <w:szCs w:val="24"/>
        </w:rPr>
      </w:pPr>
      <w:r>
        <w:rPr>
          <w:rFonts w:ascii="Calibri" w:hAnsi="Calibri" w:cs="Calibri"/>
          <w:sz w:val="24"/>
          <w:szCs w:val="24"/>
        </w:rPr>
        <w:t>You, as Contest Chair will inform the Chief Judge immediately if a protest has been lodged</w:t>
      </w:r>
    </w:p>
    <w:p w14:paraId="5069FEF6" w14:textId="77777777" w:rsidR="00A76FD9" w:rsidRDefault="00A76FD9" w:rsidP="00A76FD9">
      <w:pPr>
        <w:widowControl w:val="0"/>
        <w:numPr>
          <w:ilvl w:val="0"/>
          <w:numId w:val="3"/>
        </w:numPr>
        <w:tabs>
          <w:tab w:val="clear" w:pos="720"/>
          <w:tab w:val="num" w:pos="640"/>
        </w:tabs>
        <w:overflowPunct w:val="0"/>
        <w:autoSpaceDE w:val="0"/>
        <w:autoSpaceDN w:val="0"/>
        <w:adjustRightInd w:val="0"/>
        <w:spacing w:after="0" w:line="238" w:lineRule="auto"/>
        <w:ind w:left="640" w:right="800" w:hanging="362"/>
        <w:jc w:val="both"/>
        <w:rPr>
          <w:rFonts w:ascii="Symbol" w:hAnsi="Symbol" w:cs="Symbol"/>
          <w:sz w:val="24"/>
          <w:szCs w:val="24"/>
        </w:rPr>
      </w:pPr>
      <w:r>
        <w:rPr>
          <w:rFonts w:ascii="Calibri" w:hAnsi="Calibri" w:cs="Calibri"/>
          <w:sz w:val="24"/>
          <w:szCs w:val="24"/>
        </w:rPr>
        <w:t xml:space="preserve">A contestant shall have the opportunity to respond to the Judges if their speech has been protested against on the </w:t>
      </w:r>
      <w:r>
        <w:rPr>
          <w:rFonts w:ascii="Calibri" w:hAnsi="Calibri" w:cs="Calibri"/>
          <w:sz w:val="19"/>
          <w:szCs w:val="19"/>
        </w:rPr>
        <w:t>basis of originality</w:t>
      </w:r>
    </w:p>
    <w:p w14:paraId="0D66F890"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425A73F2" w14:textId="77777777" w:rsidR="00A76FD9" w:rsidRDefault="00A76FD9" w:rsidP="00A76FD9">
      <w:pPr>
        <w:widowControl w:val="0"/>
        <w:numPr>
          <w:ilvl w:val="0"/>
          <w:numId w:val="3"/>
        </w:numPr>
        <w:tabs>
          <w:tab w:val="clear" w:pos="720"/>
          <w:tab w:val="num" w:pos="640"/>
        </w:tabs>
        <w:overflowPunct w:val="0"/>
        <w:autoSpaceDE w:val="0"/>
        <w:autoSpaceDN w:val="0"/>
        <w:adjustRightInd w:val="0"/>
        <w:spacing w:after="0" w:line="241" w:lineRule="auto"/>
        <w:ind w:left="640" w:right="240" w:hanging="362"/>
        <w:jc w:val="both"/>
        <w:rPr>
          <w:rFonts w:ascii="Symbol" w:hAnsi="Symbol" w:cs="Symbol"/>
          <w:sz w:val="24"/>
          <w:szCs w:val="24"/>
        </w:rPr>
      </w:pPr>
      <w:r>
        <w:rPr>
          <w:rFonts w:ascii="Calibri" w:hAnsi="Calibri" w:cs="Calibri"/>
          <w:sz w:val="24"/>
          <w:szCs w:val="24"/>
        </w:rPr>
        <w:t xml:space="preserve">Collect </w:t>
      </w:r>
      <w:r>
        <w:rPr>
          <w:rFonts w:ascii="Calibri" w:hAnsi="Calibri" w:cs="Calibri"/>
          <w:i/>
          <w:iCs/>
          <w:sz w:val="24"/>
          <w:szCs w:val="24"/>
        </w:rPr>
        <w:t>Speech Contestant Profile</w:t>
      </w:r>
      <w:r>
        <w:rPr>
          <w:rFonts w:ascii="Calibri" w:hAnsi="Calibri" w:cs="Calibri"/>
          <w:sz w:val="24"/>
          <w:szCs w:val="24"/>
        </w:rPr>
        <w:t xml:space="preserve"> from each of the contestants. This information can be used in the contestant interviews at the end of the contest</w:t>
      </w:r>
    </w:p>
    <w:p w14:paraId="231ED745"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71352910" w14:textId="77777777" w:rsidR="00A76FD9" w:rsidRDefault="00A76FD9" w:rsidP="00A76FD9">
      <w:pPr>
        <w:widowControl w:val="0"/>
        <w:autoSpaceDE w:val="0"/>
        <w:autoSpaceDN w:val="0"/>
        <w:adjustRightInd w:val="0"/>
        <w:spacing w:after="0" w:line="256" w:lineRule="exact"/>
        <w:rPr>
          <w:rFonts w:ascii="Times New Roman" w:hAnsi="Times New Roman" w:cs="Times New Roman"/>
          <w:sz w:val="24"/>
          <w:szCs w:val="24"/>
        </w:rPr>
      </w:pPr>
    </w:p>
    <w:p w14:paraId="1F753118"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Explain the contest procedure:</w:t>
      </w:r>
    </w:p>
    <w:p w14:paraId="6DE916F2" w14:textId="77777777" w:rsidR="00A76FD9" w:rsidRDefault="00A76FD9" w:rsidP="00A76FD9">
      <w:pPr>
        <w:widowControl w:val="0"/>
        <w:autoSpaceDE w:val="0"/>
        <w:autoSpaceDN w:val="0"/>
        <w:adjustRightInd w:val="0"/>
        <w:spacing w:after="0" w:line="292" w:lineRule="exact"/>
        <w:rPr>
          <w:rFonts w:ascii="Times New Roman" w:hAnsi="Times New Roman" w:cs="Times New Roman"/>
          <w:sz w:val="24"/>
          <w:szCs w:val="24"/>
        </w:rPr>
      </w:pPr>
    </w:p>
    <w:p w14:paraId="222228B8"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40" w:lineRule="auto"/>
        <w:ind w:left="640" w:hanging="362"/>
        <w:jc w:val="both"/>
        <w:rPr>
          <w:rFonts w:ascii="Symbol" w:hAnsi="Symbol" w:cs="Symbol"/>
          <w:sz w:val="24"/>
          <w:szCs w:val="24"/>
        </w:rPr>
      </w:pPr>
      <w:r>
        <w:rPr>
          <w:rFonts w:ascii="Calibri" w:hAnsi="Calibri" w:cs="Calibri"/>
          <w:sz w:val="24"/>
          <w:szCs w:val="24"/>
        </w:rPr>
        <w:t>Contestants are permitted to remain in the same room throughout the duration of the contest and seated in the front row assigned seating for contestants</w:t>
      </w:r>
    </w:p>
    <w:p w14:paraId="1380D66A" w14:textId="77777777" w:rsidR="00A76FD9" w:rsidRDefault="00A76FD9" w:rsidP="00A76FD9">
      <w:pPr>
        <w:widowControl w:val="0"/>
        <w:autoSpaceDE w:val="0"/>
        <w:autoSpaceDN w:val="0"/>
        <w:adjustRightInd w:val="0"/>
        <w:spacing w:after="0" w:line="3" w:lineRule="exact"/>
        <w:rPr>
          <w:rFonts w:ascii="Symbol" w:hAnsi="Symbol" w:cs="Symbol"/>
          <w:sz w:val="24"/>
          <w:szCs w:val="24"/>
        </w:rPr>
      </w:pPr>
    </w:p>
    <w:p w14:paraId="50AE637E"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34" w:lineRule="auto"/>
        <w:ind w:left="640" w:right="500" w:hanging="362"/>
        <w:jc w:val="both"/>
        <w:rPr>
          <w:rFonts w:ascii="Symbol" w:hAnsi="Symbol" w:cs="Symbol"/>
          <w:sz w:val="24"/>
          <w:szCs w:val="24"/>
        </w:rPr>
      </w:pPr>
      <w:r>
        <w:rPr>
          <w:rFonts w:ascii="Calibri" w:hAnsi="Calibri" w:cs="Calibri"/>
          <w:sz w:val="24"/>
          <w:szCs w:val="24"/>
        </w:rPr>
        <w:t>Contestants should move to the microphone area (if applicable) to enable microphone to be fitted prior to their place in the draw</w:t>
      </w:r>
    </w:p>
    <w:p w14:paraId="4D2BC173"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22A9291A" w14:textId="77777777" w:rsidR="00A76FD9" w:rsidRPr="00121C71" w:rsidRDefault="00A76FD9" w:rsidP="00A76FD9">
      <w:pPr>
        <w:widowControl w:val="0"/>
        <w:numPr>
          <w:ilvl w:val="0"/>
          <w:numId w:val="4"/>
        </w:numPr>
        <w:tabs>
          <w:tab w:val="clear" w:pos="720"/>
          <w:tab w:val="num" w:pos="640"/>
        </w:tabs>
        <w:overflowPunct w:val="0"/>
        <w:autoSpaceDE w:val="0"/>
        <w:autoSpaceDN w:val="0"/>
        <w:adjustRightInd w:val="0"/>
        <w:spacing w:after="0" w:line="234" w:lineRule="auto"/>
        <w:ind w:left="640" w:right="160" w:hanging="362"/>
        <w:jc w:val="both"/>
        <w:rPr>
          <w:rFonts w:ascii="Symbol" w:hAnsi="Symbol" w:cs="Symbol"/>
          <w:sz w:val="24"/>
          <w:szCs w:val="24"/>
        </w:rPr>
      </w:pPr>
      <w:r>
        <w:rPr>
          <w:rFonts w:ascii="Calibri" w:hAnsi="Calibri" w:cs="Calibri"/>
          <w:sz w:val="24"/>
          <w:szCs w:val="24"/>
        </w:rPr>
        <w:t xml:space="preserve">Each contestant will be introduced by announcing the contestant’s name – speech </w:t>
      </w:r>
      <w:r w:rsidRPr="00121C71">
        <w:rPr>
          <w:rFonts w:ascii="Calibri" w:hAnsi="Calibri" w:cs="Calibri"/>
          <w:color w:val="FF0000"/>
          <w:sz w:val="24"/>
          <w:szCs w:val="24"/>
        </w:rPr>
        <w:t xml:space="preserve">title </w:t>
      </w:r>
      <w:proofErr w:type="gramStart"/>
      <w:r w:rsidRPr="00121C71">
        <w:rPr>
          <w:rFonts w:ascii="Calibri" w:hAnsi="Calibri" w:cs="Calibri"/>
          <w:color w:val="FF0000"/>
          <w:sz w:val="24"/>
          <w:szCs w:val="24"/>
        </w:rPr>
        <w:t>At</w:t>
      </w:r>
      <w:proofErr w:type="gramEnd"/>
      <w:r w:rsidRPr="00121C71">
        <w:rPr>
          <w:rFonts w:ascii="Calibri" w:hAnsi="Calibri" w:cs="Calibri"/>
          <w:color w:val="FF0000"/>
          <w:sz w:val="24"/>
          <w:szCs w:val="24"/>
        </w:rPr>
        <w:t xml:space="preserve"> this time the contestant should arrive on stage to applause</w:t>
      </w:r>
    </w:p>
    <w:p w14:paraId="4E9A997E" w14:textId="77777777" w:rsidR="00A76FD9" w:rsidRPr="00121C71" w:rsidRDefault="00A76FD9" w:rsidP="00A76FD9">
      <w:pPr>
        <w:widowControl w:val="0"/>
        <w:overflowPunct w:val="0"/>
        <w:autoSpaceDE w:val="0"/>
        <w:autoSpaceDN w:val="0"/>
        <w:adjustRightInd w:val="0"/>
        <w:spacing w:after="0" w:line="234" w:lineRule="auto"/>
        <w:ind w:left="640" w:right="160"/>
        <w:jc w:val="both"/>
        <w:rPr>
          <w:rFonts w:ascii="Symbol" w:hAnsi="Symbol" w:cs="Symbol"/>
          <w:sz w:val="24"/>
          <w:szCs w:val="24"/>
        </w:rPr>
      </w:pPr>
      <w:r>
        <w:rPr>
          <w:rFonts w:ascii="Calibri" w:hAnsi="Calibri" w:cs="Calibri"/>
          <w:sz w:val="24"/>
          <w:szCs w:val="24"/>
        </w:rPr>
        <w:t xml:space="preserve">I will then announce your speech title and your name again no further applause will be </w:t>
      </w:r>
      <w:proofErr w:type="gramStart"/>
      <w:r>
        <w:rPr>
          <w:rFonts w:ascii="Calibri" w:hAnsi="Calibri" w:cs="Calibri"/>
          <w:sz w:val="24"/>
          <w:szCs w:val="24"/>
        </w:rPr>
        <w:t>given</w:t>
      </w:r>
      <w:r w:rsidRPr="00121C71">
        <w:rPr>
          <w:rFonts w:ascii="Calibri" w:hAnsi="Calibri" w:cs="Calibri"/>
          <w:color w:val="FF0000"/>
          <w:sz w:val="24"/>
          <w:szCs w:val="24"/>
        </w:rPr>
        <w:t>.</w:t>
      </w:r>
      <w:r w:rsidRPr="00121C71">
        <w:rPr>
          <w:rFonts w:ascii="Calibri" w:hAnsi="Calibri" w:cs="Calibri"/>
          <w:sz w:val="24"/>
          <w:szCs w:val="24"/>
        </w:rPr>
        <w:t>–</w:t>
      </w:r>
      <w:proofErr w:type="gramEnd"/>
      <w:r w:rsidRPr="00121C71">
        <w:rPr>
          <w:rFonts w:ascii="Calibri" w:hAnsi="Calibri" w:cs="Calibri"/>
          <w:sz w:val="24"/>
          <w:szCs w:val="24"/>
        </w:rPr>
        <w:t xml:space="preserve"> </w:t>
      </w:r>
    </w:p>
    <w:p w14:paraId="1BFF68D1"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3064DEF0"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29" w:lineRule="auto"/>
        <w:ind w:left="640" w:hanging="362"/>
        <w:jc w:val="both"/>
        <w:rPr>
          <w:rFonts w:ascii="Symbol" w:hAnsi="Symbol" w:cs="Symbol"/>
          <w:sz w:val="24"/>
          <w:szCs w:val="24"/>
        </w:rPr>
      </w:pPr>
      <w:r>
        <w:rPr>
          <w:rFonts w:ascii="Calibri" w:hAnsi="Calibri" w:cs="Calibri"/>
          <w:sz w:val="24"/>
          <w:szCs w:val="24"/>
        </w:rPr>
        <w:t xml:space="preserve">The contestant should then be in position to begin their speech five to </w:t>
      </w:r>
      <w:proofErr w:type="gramStart"/>
      <w:r>
        <w:rPr>
          <w:rFonts w:ascii="Calibri" w:hAnsi="Calibri" w:cs="Calibri"/>
          <w:sz w:val="24"/>
          <w:szCs w:val="24"/>
        </w:rPr>
        <w:t>seven minute</w:t>
      </w:r>
      <w:proofErr w:type="gramEnd"/>
      <w:r>
        <w:rPr>
          <w:rFonts w:ascii="Calibri" w:hAnsi="Calibri" w:cs="Calibri"/>
          <w:sz w:val="24"/>
          <w:szCs w:val="24"/>
        </w:rPr>
        <w:t xml:space="preserve"> speech</w:t>
      </w:r>
    </w:p>
    <w:p w14:paraId="28C95BD4"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4FD4A829"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29" w:lineRule="auto"/>
        <w:ind w:left="640" w:hanging="362"/>
        <w:jc w:val="both"/>
        <w:rPr>
          <w:rFonts w:ascii="Symbol" w:hAnsi="Symbol" w:cs="Symbol"/>
          <w:sz w:val="24"/>
          <w:szCs w:val="24"/>
        </w:rPr>
      </w:pPr>
      <w:r>
        <w:rPr>
          <w:rFonts w:ascii="Calibri" w:hAnsi="Calibri" w:cs="Calibri"/>
          <w:sz w:val="24"/>
          <w:szCs w:val="24"/>
        </w:rPr>
        <w:t xml:space="preserve">There will be </w:t>
      </w:r>
      <w:proofErr w:type="gramStart"/>
      <w:r>
        <w:rPr>
          <w:rFonts w:ascii="Calibri" w:hAnsi="Calibri" w:cs="Calibri"/>
          <w:sz w:val="24"/>
          <w:szCs w:val="24"/>
        </w:rPr>
        <w:t>one minute</w:t>
      </w:r>
      <w:proofErr w:type="gramEnd"/>
      <w:r>
        <w:rPr>
          <w:rFonts w:ascii="Calibri" w:hAnsi="Calibri" w:cs="Calibri"/>
          <w:sz w:val="24"/>
          <w:szCs w:val="24"/>
        </w:rPr>
        <w:t xml:space="preserve"> silence between speakers for judges to mark their ballots</w:t>
      </w:r>
    </w:p>
    <w:p w14:paraId="2C440610"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48A94D22"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29" w:lineRule="auto"/>
        <w:ind w:left="640" w:hanging="362"/>
        <w:jc w:val="both"/>
        <w:rPr>
          <w:rFonts w:ascii="Symbol" w:hAnsi="Symbol" w:cs="Symbol"/>
          <w:sz w:val="24"/>
          <w:szCs w:val="24"/>
        </w:rPr>
      </w:pPr>
      <w:r>
        <w:rPr>
          <w:rFonts w:ascii="Calibri" w:hAnsi="Calibri" w:cs="Calibri"/>
          <w:sz w:val="24"/>
          <w:szCs w:val="24"/>
        </w:rPr>
        <w:t xml:space="preserve">On completion the next contestant is </w:t>
      </w:r>
      <w:proofErr w:type="gramStart"/>
      <w:r>
        <w:rPr>
          <w:rFonts w:ascii="Calibri" w:hAnsi="Calibri" w:cs="Calibri"/>
          <w:sz w:val="24"/>
          <w:szCs w:val="24"/>
        </w:rPr>
        <w:t>introduced</w:t>
      </w:r>
      <w:proofErr w:type="gramEnd"/>
      <w:r>
        <w:rPr>
          <w:rFonts w:ascii="Calibri" w:hAnsi="Calibri" w:cs="Calibri"/>
          <w:sz w:val="24"/>
          <w:szCs w:val="24"/>
        </w:rPr>
        <w:t xml:space="preserve"> and the procedure is repeated</w:t>
      </w:r>
    </w:p>
    <w:p w14:paraId="2200E978"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18096B73" w14:textId="77777777" w:rsidR="00A76FD9" w:rsidRDefault="00A76FD9" w:rsidP="00A76FD9">
      <w:pPr>
        <w:widowControl w:val="0"/>
        <w:numPr>
          <w:ilvl w:val="0"/>
          <w:numId w:val="4"/>
        </w:numPr>
        <w:tabs>
          <w:tab w:val="clear" w:pos="720"/>
          <w:tab w:val="num" w:pos="640"/>
        </w:tabs>
        <w:overflowPunct w:val="0"/>
        <w:autoSpaceDE w:val="0"/>
        <w:autoSpaceDN w:val="0"/>
        <w:adjustRightInd w:val="0"/>
        <w:spacing w:after="0" w:line="234" w:lineRule="auto"/>
        <w:ind w:left="640" w:right="40" w:hanging="362"/>
        <w:jc w:val="both"/>
        <w:rPr>
          <w:rFonts w:ascii="Symbol" w:hAnsi="Symbol" w:cs="Symbol"/>
          <w:sz w:val="24"/>
          <w:szCs w:val="24"/>
        </w:rPr>
      </w:pPr>
      <w:r>
        <w:rPr>
          <w:rFonts w:ascii="Calibri" w:hAnsi="Calibri" w:cs="Calibri"/>
          <w:sz w:val="24"/>
          <w:szCs w:val="24"/>
        </w:rPr>
        <w:t xml:space="preserve">After the last contestant is finished there will be silence until all </w:t>
      </w:r>
      <w:proofErr w:type="gramStart"/>
      <w:r>
        <w:rPr>
          <w:rFonts w:ascii="Calibri" w:hAnsi="Calibri" w:cs="Calibri"/>
          <w:sz w:val="24"/>
          <w:szCs w:val="24"/>
        </w:rPr>
        <w:t>judges</w:t>
      </w:r>
      <w:proofErr w:type="gramEnd"/>
      <w:r>
        <w:rPr>
          <w:rFonts w:ascii="Calibri" w:hAnsi="Calibri" w:cs="Calibri"/>
          <w:sz w:val="24"/>
          <w:szCs w:val="24"/>
        </w:rPr>
        <w:t xml:space="preserve"> ballots have been collected.  When the Chief Judge and contestants leave the room call contestants will come back on stage, in speaking order to be interviewed</w:t>
      </w:r>
    </w:p>
    <w:p w14:paraId="3C6BDFDD" w14:textId="77777777" w:rsidR="00A76FD9" w:rsidRDefault="00A76FD9" w:rsidP="00A76FD9">
      <w:pPr>
        <w:widowControl w:val="0"/>
        <w:autoSpaceDE w:val="0"/>
        <w:autoSpaceDN w:val="0"/>
        <w:adjustRightInd w:val="0"/>
        <w:spacing w:after="0" w:line="1" w:lineRule="exact"/>
        <w:rPr>
          <w:rFonts w:ascii="Symbol" w:hAnsi="Symbol" w:cs="Symbol"/>
          <w:sz w:val="24"/>
          <w:szCs w:val="24"/>
        </w:rPr>
      </w:pPr>
    </w:p>
    <w:p w14:paraId="1177E6E6" w14:textId="77777777" w:rsidR="00A76FD9" w:rsidRPr="00135FC5" w:rsidRDefault="00A76FD9" w:rsidP="00A76FD9">
      <w:pPr>
        <w:widowControl w:val="0"/>
        <w:numPr>
          <w:ilvl w:val="0"/>
          <w:numId w:val="4"/>
        </w:numPr>
        <w:tabs>
          <w:tab w:val="clear" w:pos="720"/>
          <w:tab w:val="num" w:pos="640"/>
        </w:tabs>
        <w:overflowPunct w:val="0"/>
        <w:autoSpaceDE w:val="0"/>
        <w:autoSpaceDN w:val="0"/>
        <w:adjustRightInd w:val="0"/>
        <w:spacing w:after="0" w:line="233" w:lineRule="auto"/>
        <w:ind w:left="640" w:hanging="362"/>
        <w:jc w:val="both"/>
        <w:rPr>
          <w:rFonts w:ascii="Symbol" w:hAnsi="Symbol" w:cs="Symbol"/>
          <w:sz w:val="24"/>
          <w:szCs w:val="24"/>
        </w:rPr>
      </w:pPr>
      <w:r>
        <w:rPr>
          <w:rFonts w:ascii="Calibri" w:hAnsi="Calibri" w:cs="Calibri"/>
          <w:sz w:val="24"/>
          <w:szCs w:val="24"/>
        </w:rPr>
        <w:t xml:space="preserve">Contestants will be given their certificate of participation acknowledge what club and area they are representing today </w:t>
      </w:r>
    </w:p>
    <w:p w14:paraId="3FE1AF37" w14:textId="77777777" w:rsidR="00A76FD9" w:rsidRPr="00135FC5" w:rsidRDefault="00A76FD9" w:rsidP="00A76FD9">
      <w:pPr>
        <w:widowControl w:val="0"/>
        <w:numPr>
          <w:ilvl w:val="0"/>
          <w:numId w:val="4"/>
        </w:numPr>
        <w:tabs>
          <w:tab w:val="clear" w:pos="720"/>
          <w:tab w:val="num" w:pos="640"/>
        </w:tabs>
        <w:overflowPunct w:val="0"/>
        <w:autoSpaceDE w:val="0"/>
        <w:autoSpaceDN w:val="0"/>
        <w:adjustRightInd w:val="0"/>
        <w:spacing w:after="0" w:line="233" w:lineRule="auto"/>
        <w:ind w:left="640" w:hanging="362"/>
        <w:jc w:val="both"/>
        <w:rPr>
          <w:rFonts w:ascii="Symbol" w:hAnsi="Symbol" w:cs="Symbol"/>
          <w:sz w:val="24"/>
          <w:szCs w:val="24"/>
        </w:rPr>
      </w:pPr>
      <w:r w:rsidRPr="00135FC5">
        <w:rPr>
          <w:rFonts w:ascii="Calibri" w:hAnsi="Calibri" w:cs="Calibri"/>
          <w:sz w:val="24"/>
          <w:szCs w:val="24"/>
        </w:rPr>
        <w:t>Be interviewed using the information contained on the speaker Bio</w:t>
      </w:r>
      <w:r>
        <w:rPr>
          <w:rFonts w:ascii="Calibri" w:hAnsi="Calibri" w:cs="Calibri"/>
          <w:sz w:val="24"/>
          <w:szCs w:val="24"/>
        </w:rPr>
        <w:t xml:space="preserve"> one question to each, another / more questions each if </w:t>
      </w:r>
      <w:proofErr w:type="gramStart"/>
      <w:r>
        <w:rPr>
          <w:rFonts w:ascii="Calibri" w:hAnsi="Calibri" w:cs="Calibri"/>
          <w:sz w:val="24"/>
          <w:szCs w:val="24"/>
        </w:rPr>
        <w:t>necessary .</w:t>
      </w:r>
      <w:proofErr w:type="gramEnd"/>
      <w:r>
        <w:rPr>
          <w:rFonts w:ascii="Calibri" w:hAnsi="Calibri" w:cs="Calibri"/>
          <w:sz w:val="24"/>
          <w:szCs w:val="24"/>
        </w:rPr>
        <w:t xml:space="preserve">  When the Chief Judge returns stop asking questions</w:t>
      </w:r>
    </w:p>
    <w:p w14:paraId="500BAA85" w14:textId="77777777" w:rsidR="00A76FD9" w:rsidRPr="00135FC5" w:rsidRDefault="00A76FD9" w:rsidP="00A76FD9">
      <w:pPr>
        <w:pStyle w:val="ListParagraph"/>
        <w:widowControl w:val="0"/>
        <w:numPr>
          <w:ilvl w:val="0"/>
          <w:numId w:val="4"/>
        </w:numPr>
        <w:overflowPunct w:val="0"/>
        <w:autoSpaceDE w:val="0"/>
        <w:autoSpaceDN w:val="0"/>
        <w:adjustRightInd w:val="0"/>
        <w:spacing w:after="0" w:line="200" w:lineRule="exact"/>
        <w:jc w:val="both"/>
        <w:rPr>
          <w:rFonts w:ascii="Times New Roman" w:hAnsi="Times New Roman" w:cs="Times New Roman"/>
          <w:sz w:val="24"/>
          <w:szCs w:val="24"/>
        </w:rPr>
      </w:pPr>
      <w:r w:rsidRPr="00135FC5">
        <w:rPr>
          <w:rFonts w:ascii="Calibri" w:hAnsi="Calibri" w:cs="Calibri"/>
          <w:sz w:val="24"/>
          <w:szCs w:val="24"/>
        </w:rPr>
        <w:t>When the Chief Judge and tally counters return ask the contestants to return to their seat</w:t>
      </w:r>
    </w:p>
    <w:p w14:paraId="6A998C7A" w14:textId="77777777" w:rsidR="00A76FD9" w:rsidRPr="00135FC5" w:rsidRDefault="00A76FD9" w:rsidP="00A76FD9">
      <w:pPr>
        <w:pStyle w:val="ListParagraph"/>
        <w:widowControl w:val="0"/>
        <w:numPr>
          <w:ilvl w:val="0"/>
          <w:numId w:val="4"/>
        </w:numPr>
        <w:overflowPunct w:val="0"/>
        <w:autoSpaceDE w:val="0"/>
        <w:autoSpaceDN w:val="0"/>
        <w:adjustRightInd w:val="0"/>
        <w:spacing w:after="0" w:line="200" w:lineRule="exact"/>
        <w:jc w:val="both"/>
        <w:rPr>
          <w:rFonts w:ascii="Times New Roman" w:hAnsi="Times New Roman" w:cs="Times New Roman"/>
          <w:sz w:val="24"/>
          <w:szCs w:val="24"/>
        </w:rPr>
      </w:pPr>
    </w:p>
    <w:p w14:paraId="22885623" w14:textId="55D02309" w:rsidR="00A76FD9" w:rsidRPr="00A76FD9" w:rsidRDefault="00A76FD9" w:rsidP="00A76FD9">
      <w:pPr>
        <w:widowControl w:val="0"/>
        <w:overflowPunct w:val="0"/>
        <w:autoSpaceDE w:val="0"/>
        <w:autoSpaceDN w:val="0"/>
        <w:adjustRightInd w:val="0"/>
        <w:spacing w:after="0" w:line="235" w:lineRule="auto"/>
        <w:ind w:firstLine="640"/>
        <w:jc w:val="both"/>
        <w:rPr>
          <w:rFonts w:ascii="Symbol" w:hAnsi="Symbol" w:cs="Symbol"/>
          <w:sz w:val="24"/>
          <w:szCs w:val="24"/>
        </w:rPr>
      </w:pPr>
      <w:r>
        <w:rPr>
          <w:rFonts w:ascii="Calibri" w:hAnsi="Calibri" w:cs="Calibri"/>
          <w:sz w:val="24"/>
          <w:szCs w:val="24"/>
        </w:rPr>
        <w:t xml:space="preserve">Place getters will be announced in reverse order </w:t>
      </w:r>
      <w:proofErr w:type="spellStart"/>
      <w:r>
        <w:rPr>
          <w:rFonts w:ascii="Calibri" w:hAnsi="Calibri" w:cs="Calibri"/>
          <w:sz w:val="24"/>
          <w:szCs w:val="24"/>
        </w:rPr>
        <w:t>ie</w:t>
      </w:r>
      <w:proofErr w:type="spellEnd"/>
      <w:r>
        <w:rPr>
          <w:rFonts w:ascii="Calibri" w:hAnsi="Calibri" w:cs="Calibri"/>
          <w:sz w:val="24"/>
          <w:szCs w:val="24"/>
        </w:rPr>
        <w:t xml:space="preserve"> third place, second place, first place</w:t>
      </w:r>
    </w:p>
    <w:p w14:paraId="635D4AF0"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5079842C"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60D0661F"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7B33587A"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7BD64D2F" w14:textId="77777777" w:rsidR="00A76FD9" w:rsidRDefault="00A76FD9" w:rsidP="00A76FD9">
      <w:pPr>
        <w:widowControl w:val="0"/>
        <w:autoSpaceDE w:val="0"/>
        <w:autoSpaceDN w:val="0"/>
        <w:adjustRightInd w:val="0"/>
        <w:spacing w:after="0" w:line="200" w:lineRule="exact"/>
        <w:rPr>
          <w:rFonts w:ascii="Times New Roman" w:hAnsi="Times New Roman" w:cs="Times New Roman"/>
          <w:sz w:val="24"/>
          <w:szCs w:val="24"/>
        </w:rPr>
      </w:pPr>
    </w:p>
    <w:p w14:paraId="675BF07E" w14:textId="77777777" w:rsidR="00A76FD9" w:rsidRDefault="00A76FD9" w:rsidP="00A76FD9">
      <w:pPr>
        <w:widowControl w:val="0"/>
        <w:autoSpaceDE w:val="0"/>
        <w:autoSpaceDN w:val="0"/>
        <w:adjustRightInd w:val="0"/>
        <w:spacing w:after="0" w:line="297" w:lineRule="exact"/>
        <w:rPr>
          <w:rFonts w:ascii="Times New Roman" w:hAnsi="Times New Roman" w:cs="Times New Roman"/>
          <w:sz w:val="24"/>
          <w:szCs w:val="24"/>
        </w:rPr>
      </w:pPr>
    </w:p>
    <w:p w14:paraId="4D260BAE" w14:textId="77777777" w:rsidR="00A76FD9" w:rsidRDefault="00A76FD9" w:rsidP="00A76F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___________________________________________________________________________________</w:t>
      </w:r>
    </w:p>
    <w:p w14:paraId="479B005B" w14:textId="77777777" w:rsidR="00A76FD9" w:rsidRDefault="00A76FD9" w:rsidP="00A76FD9">
      <w:pPr>
        <w:widowControl w:val="0"/>
        <w:autoSpaceDE w:val="0"/>
        <w:autoSpaceDN w:val="0"/>
        <w:adjustRightInd w:val="0"/>
        <w:spacing w:after="0" w:line="53"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7420"/>
        <w:gridCol w:w="2660"/>
      </w:tblGrid>
      <w:tr w:rsidR="00A76FD9" w14:paraId="6D1DE6CD" w14:textId="77777777" w:rsidTr="00CA6AB8">
        <w:trPr>
          <w:trHeight w:val="325"/>
        </w:trPr>
        <w:tc>
          <w:tcPr>
            <w:tcW w:w="7420" w:type="dxa"/>
            <w:tcBorders>
              <w:top w:val="nil"/>
              <w:left w:val="nil"/>
              <w:bottom w:val="nil"/>
              <w:right w:val="nil"/>
            </w:tcBorders>
            <w:vAlign w:val="bottom"/>
          </w:tcPr>
          <w:p w14:paraId="20697D59" w14:textId="77777777" w:rsidR="00A76FD9" w:rsidRDefault="00A76FD9" w:rsidP="00CA6A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Contestant Briefing Script May 2019</w:t>
            </w:r>
          </w:p>
        </w:tc>
        <w:tc>
          <w:tcPr>
            <w:tcW w:w="2660" w:type="dxa"/>
            <w:tcBorders>
              <w:top w:val="nil"/>
              <w:left w:val="nil"/>
              <w:bottom w:val="nil"/>
              <w:right w:val="nil"/>
            </w:tcBorders>
            <w:vAlign w:val="bottom"/>
          </w:tcPr>
          <w:p w14:paraId="09FA9474" w14:textId="77777777" w:rsidR="00A76FD9" w:rsidRDefault="00A76FD9" w:rsidP="00CA6A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2</w:t>
            </w:r>
          </w:p>
        </w:tc>
      </w:tr>
    </w:tbl>
    <w:p w14:paraId="2F2C3D4F" w14:textId="77777777" w:rsidR="00A76FD9" w:rsidRDefault="00A76FD9" w:rsidP="00A76FD9">
      <w:pPr>
        <w:widowControl w:val="0"/>
        <w:autoSpaceDE w:val="0"/>
        <w:autoSpaceDN w:val="0"/>
        <w:adjustRightInd w:val="0"/>
        <w:spacing w:after="0" w:line="1" w:lineRule="exact"/>
        <w:rPr>
          <w:rFonts w:ascii="Times New Roman" w:hAnsi="Times New Roman" w:cs="Times New Roman"/>
          <w:sz w:val="24"/>
          <w:szCs w:val="24"/>
        </w:rPr>
      </w:pPr>
    </w:p>
    <w:p w14:paraId="5147DC42" w14:textId="4E7BC17C" w:rsidR="00A76FD9" w:rsidRDefault="00A76FD9">
      <w:pPr>
        <w:rPr>
          <w:rFonts w:ascii="Times New Roman" w:hAnsi="Times New Roman" w:cs="Times New Roman"/>
          <w:sz w:val="24"/>
          <w:szCs w:val="24"/>
        </w:rPr>
      </w:pPr>
      <w:bookmarkStart w:id="1" w:name="_GoBack"/>
      <w:bookmarkEnd w:id="1"/>
    </w:p>
    <w:p w14:paraId="7D6EEDDE" w14:textId="5E35CEB5" w:rsidR="00DD25FB" w:rsidRDefault="004D27B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21002B0F" wp14:editId="1E8091B4">
            <wp:simplePos x="0" y="0"/>
            <wp:positionH relativeFrom="page">
              <wp:posOffset>841375</wp:posOffset>
            </wp:positionH>
            <wp:positionV relativeFrom="page">
              <wp:posOffset>741045</wp:posOffset>
            </wp:positionV>
            <wp:extent cx="6385560" cy="929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5560" cy="929640"/>
                    </a:xfrm>
                    <a:prstGeom prst="rect">
                      <a:avLst/>
                    </a:prstGeom>
                    <a:noFill/>
                  </pic:spPr>
                </pic:pic>
              </a:graphicData>
            </a:graphic>
            <wp14:sizeRelH relativeFrom="page">
              <wp14:pctWidth>0</wp14:pctWidth>
            </wp14:sizeRelH>
            <wp14:sizeRelV relativeFrom="page">
              <wp14:pctHeight>0</wp14:pctHeight>
            </wp14:sizeRelV>
          </wp:anchor>
        </w:drawing>
      </w:r>
    </w:p>
    <w:p w14:paraId="23A85FCD"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0D700295"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1D1FD011"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687DF005"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426DD379"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0A5692C4" w14:textId="77777777" w:rsidR="00DD25FB" w:rsidRDefault="00DD25FB">
      <w:pPr>
        <w:widowControl w:val="0"/>
        <w:autoSpaceDE w:val="0"/>
        <w:autoSpaceDN w:val="0"/>
        <w:adjustRightInd w:val="0"/>
        <w:spacing w:after="0" w:line="244" w:lineRule="exact"/>
        <w:rPr>
          <w:rFonts w:ascii="Times New Roman" w:hAnsi="Times New Roman" w:cs="Times New Roman"/>
          <w:sz w:val="24"/>
          <w:szCs w:val="24"/>
        </w:rPr>
      </w:pPr>
    </w:p>
    <w:p w14:paraId="36491975" w14:textId="12254570" w:rsidR="00DD25FB" w:rsidRDefault="004D27B2">
      <w:pPr>
        <w:widowControl w:val="0"/>
        <w:autoSpaceDE w:val="0"/>
        <w:autoSpaceDN w:val="0"/>
        <w:adjustRightInd w:val="0"/>
        <w:spacing w:after="0" w:line="240" w:lineRule="auto"/>
        <w:ind w:left="1680"/>
        <w:rPr>
          <w:rFonts w:ascii="Times New Roman" w:hAnsi="Times New Roman" w:cs="Times New Roman"/>
          <w:sz w:val="24"/>
          <w:szCs w:val="24"/>
        </w:rPr>
      </w:pPr>
      <w:r>
        <w:rPr>
          <w:rFonts w:ascii="Arial" w:hAnsi="Arial" w:cs="Arial"/>
          <w:sz w:val="28"/>
          <w:szCs w:val="28"/>
        </w:rPr>
        <w:t xml:space="preserve">TOASTMASTERS INTERNATIONAL DISTRICT </w:t>
      </w:r>
      <w:r w:rsidR="00E310AC">
        <w:rPr>
          <w:rFonts w:ascii="Arial" w:hAnsi="Arial" w:cs="Arial"/>
          <w:sz w:val="28"/>
          <w:szCs w:val="28"/>
        </w:rPr>
        <w:t>17</w:t>
      </w:r>
    </w:p>
    <w:p w14:paraId="2D627672" w14:textId="77777777" w:rsidR="00DD25FB" w:rsidRDefault="004D27B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45626328" wp14:editId="6A82DB48">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p w14:paraId="3566BE32" w14:textId="77777777" w:rsidR="00DD25FB" w:rsidRDefault="00DD25FB">
      <w:pPr>
        <w:widowControl w:val="0"/>
        <w:autoSpaceDE w:val="0"/>
        <w:autoSpaceDN w:val="0"/>
        <w:adjustRightInd w:val="0"/>
        <w:spacing w:after="0" w:line="338" w:lineRule="exact"/>
        <w:rPr>
          <w:rFonts w:ascii="Times New Roman" w:hAnsi="Times New Roman" w:cs="Times New Roman"/>
          <w:sz w:val="24"/>
          <w:szCs w:val="24"/>
        </w:rPr>
      </w:pPr>
    </w:p>
    <w:p w14:paraId="419B4248" w14:textId="7BEBBA5B" w:rsidR="00DD25FB" w:rsidRDefault="004D27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8"/>
          <w:szCs w:val="28"/>
        </w:rPr>
        <w:t xml:space="preserve">INTERNATIONAL SPEECH CONTEST </w:t>
      </w:r>
      <w:r w:rsidR="003F5C37">
        <w:rPr>
          <w:rFonts w:ascii="Arial" w:hAnsi="Arial" w:cs="Arial"/>
          <w:b/>
          <w:bCs/>
          <w:sz w:val="28"/>
          <w:szCs w:val="28"/>
        </w:rPr>
        <w:t>CHAIR</w:t>
      </w:r>
      <w:r>
        <w:rPr>
          <w:rFonts w:ascii="Arial" w:hAnsi="Arial" w:cs="Arial"/>
          <w:b/>
          <w:bCs/>
          <w:sz w:val="28"/>
          <w:szCs w:val="28"/>
        </w:rPr>
        <w:t xml:space="preserve"> SCRIPT</w:t>
      </w:r>
      <w:r w:rsidR="0020733A">
        <w:rPr>
          <w:rFonts w:ascii="Arial" w:hAnsi="Arial" w:cs="Arial"/>
          <w:b/>
          <w:bCs/>
          <w:sz w:val="28"/>
          <w:szCs w:val="28"/>
        </w:rPr>
        <w:t xml:space="preserve"> TO AUDIENCE</w:t>
      </w:r>
    </w:p>
    <w:p w14:paraId="7C4A8DE2"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53320D1D" w14:textId="77777777" w:rsidR="00DD25FB" w:rsidRDefault="00DD25FB">
      <w:pPr>
        <w:widowControl w:val="0"/>
        <w:autoSpaceDE w:val="0"/>
        <w:autoSpaceDN w:val="0"/>
        <w:adjustRightInd w:val="0"/>
        <w:spacing w:after="0" w:line="275" w:lineRule="exact"/>
        <w:rPr>
          <w:rFonts w:ascii="Times New Roman" w:hAnsi="Times New Roman" w:cs="Times New Roman"/>
          <w:sz w:val="24"/>
          <w:szCs w:val="24"/>
        </w:rPr>
      </w:pPr>
    </w:p>
    <w:p w14:paraId="578B81C8" w14:textId="3C6C7063" w:rsidR="00AA3462" w:rsidRPr="007878A9" w:rsidRDefault="00AA3462" w:rsidP="00AA3462">
      <w:pPr>
        <w:widowControl w:val="0"/>
        <w:autoSpaceDE w:val="0"/>
        <w:autoSpaceDN w:val="0"/>
        <w:adjustRightInd w:val="0"/>
        <w:spacing w:after="0" w:line="240" w:lineRule="auto"/>
        <w:rPr>
          <w:rFonts w:ascii="Times New Roman" w:hAnsi="Times New Roman" w:cs="Times New Roman"/>
          <w:sz w:val="24"/>
          <w:szCs w:val="24"/>
        </w:rPr>
      </w:pPr>
      <w:r w:rsidRPr="007878A9">
        <w:rPr>
          <w:rFonts w:ascii="Calibri" w:hAnsi="Calibri" w:cs="Calibri"/>
          <w:sz w:val="24"/>
          <w:szCs w:val="24"/>
        </w:rPr>
        <w:t xml:space="preserve">Ladies and Gentlemen, welcome to the District </w:t>
      </w:r>
      <w:proofErr w:type="gramStart"/>
      <w:r w:rsidRPr="007878A9">
        <w:rPr>
          <w:rFonts w:ascii="Calibri" w:hAnsi="Calibri" w:cs="Calibri"/>
          <w:sz w:val="24"/>
          <w:szCs w:val="24"/>
        </w:rPr>
        <w:t xml:space="preserve">17  </w:t>
      </w:r>
      <w:r>
        <w:rPr>
          <w:rFonts w:ascii="Calibri" w:hAnsi="Calibri" w:cs="Calibri"/>
          <w:sz w:val="24"/>
          <w:szCs w:val="24"/>
        </w:rPr>
        <w:t>International</w:t>
      </w:r>
      <w:proofErr w:type="gramEnd"/>
      <w:r>
        <w:rPr>
          <w:rFonts w:ascii="Calibri" w:hAnsi="Calibri" w:cs="Calibri"/>
          <w:sz w:val="24"/>
          <w:szCs w:val="24"/>
        </w:rPr>
        <w:t xml:space="preserve"> Speech</w:t>
      </w:r>
      <w:r w:rsidRPr="007878A9">
        <w:rPr>
          <w:rFonts w:ascii="Calibri" w:hAnsi="Calibri" w:cs="Calibri"/>
          <w:sz w:val="24"/>
          <w:szCs w:val="24"/>
        </w:rPr>
        <w:t xml:space="preserve"> </w:t>
      </w:r>
      <w:r>
        <w:rPr>
          <w:rFonts w:ascii="Calibri" w:hAnsi="Calibri" w:cs="Calibri"/>
          <w:sz w:val="24"/>
          <w:szCs w:val="24"/>
        </w:rPr>
        <w:t>C</w:t>
      </w:r>
      <w:r w:rsidRPr="007878A9">
        <w:rPr>
          <w:rFonts w:ascii="Calibri" w:hAnsi="Calibri" w:cs="Calibri"/>
          <w:sz w:val="24"/>
          <w:szCs w:val="24"/>
        </w:rPr>
        <w:t>ontest 2019.</w:t>
      </w:r>
    </w:p>
    <w:p w14:paraId="1DFEBFC2" w14:textId="77777777" w:rsidR="00AA3462" w:rsidRPr="007878A9" w:rsidRDefault="00AA3462" w:rsidP="00AA3462">
      <w:pPr>
        <w:widowControl w:val="0"/>
        <w:autoSpaceDE w:val="0"/>
        <w:autoSpaceDN w:val="0"/>
        <w:adjustRightInd w:val="0"/>
        <w:spacing w:after="0" w:line="273" w:lineRule="exact"/>
        <w:rPr>
          <w:rFonts w:ascii="Times New Roman" w:hAnsi="Times New Roman" w:cs="Times New Roman"/>
          <w:sz w:val="24"/>
          <w:szCs w:val="24"/>
        </w:rPr>
      </w:pPr>
    </w:p>
    <w:p w14:paraId="510F30BE" w14:textId="06304280" w:rsidR="00AA3462" w:rsidRPr="007878A9" w:rsidRDefault="00AA3462" w:rsidP="00AA3462">
      <w:pPr>
        <w:widowControl w:val="0"/>
        <w:overflowPunct w:val="0"/>
        <w:autoSpaceDE w:val="0"/>
        <w:autoSpaceDN w:val="0"/>
        <w:adjustRightInd w:val="0"/>
        <w:spacing w:after="0" w:line="361" w:lineRule="auto"/>
        <w:ind w:right="420"/>
        <w:jc w:val="both"/>
        <w:rPr>
          <w:rFonts w:ascii="Calibri" w:hAnsi="Calibri" w:cs="Calibri"/>
          <w:sz w:val="24"/>
          <w:szCs w:val="24"/>
        </w:rPr>
      </w:pPr>
      <w:r w:rsidRPr="007878A9">
        <w:rPr>
          <w:rFonts w:ascii="Calibri" w:hAnsi="Calibri" w:cs="Calibri"/>
          <w:sz w:val="24"/>
          <w:szCs w:val="24"/>
        </w:rPr>
        <w:t xml:space="preserve">All Contestants have confirmed their eligibility in writing. </w:t>
      </w:r>
    </w:p>
    <w:p w14:paraId="4ECDDCDD" w14:textId="77777777" w:rsidR="00AA3462" w:rsidRPr="007878A9" w:rsidRDefault="00AA3462" w:rsidP="00AA3462">
      <w:pPr>
        <w:widowControl w:val="0"/>
        <w:overflowPunct w:val="0"/>
        <w:autoSpaceDE w:val="0"/>
        <w:autoSpaceDN w:val="0"/>
        <w:adjustRightInd w:val="0"/>
        <w:spacing w:after="0" w:line="361" w:lineRule="auto"/>
        <w:ind w:right="420"/>
        <w:jc w:val="both"/>
        <w:rPr>
          <w:rFonts w:ascii="Calibri" w:hAnsi="Calibri" w:cs="Calibri"/>
          <w:sz w:val="24"/>
          <w:szCs w:val="24"/>
        </w:rPr>
      </w:pPr>
      <w:r w:rsidRPr="007878A9">
        <w:rPr>
          <w:rFonts w:ascii="Calibri" w:hAnsi="Calibri" w:cs="Calibri"/>
          <w:sz w:val="24"/>
          <w:szCs w:val="24"/>
        </w:rPr>
        <w:t>They are all aware of the speaking area</w:t>
      </w:r>
      <w:r>
        <w:rPr>
          <w:rFonts w:ascii="Calibri" w:hAnsi="Calibri" w:cs="Calibri"/>
          <w:sz w:val="24"/>
          <w:szCs w:val="24"/>
        </w:rPr>
        <w:t xml:space="preserve">. </w:t>
      </w:r>
      <w:r w:rsidRPr="007878A9">
        <w:rPr>
          <w:rFonts w:ascii="Calibri" w:hAnsi="Calibri" w:cs="Calibri"/>
          <w:sz w:val="24"/>
          <w:szCs w:val="24"/>
        </w:rPr>
        <w:t xml:space="preserve"> </w:t>
      </w:r>
      <w:r>
        <w:rPr>
          <w:rFonts w:ascii="Calibri" w:hAnsi="Calibri" w:cs="Calibri"/>
          <w:sz w:val="24"/>
          <w:szCs w:val="24"/>
        </w:rPr>
        <w:t>T</w:t>
      </w:r>
      <w:r w:rsidRPr="007878A9">
        <w:rPr>
          <w:rFonts w:ascii="Calibri" w:hAnsi="Calibri" w:cs="Calibri"/>
          <w:sz w:val="24"/>
          <w:szCs w:val="24"/>
        </w:rPr>
        <w:t>he contest timing</w:t>
      </w:r>
      <w:r>
        <w:rPr>
          <w:rFonts w:ascii="Calibri" w:hAnsi="Calibri" w:cs="Calibri"/>
          <w:sz w:val="24"/>
          <w:szCs w:val="24"/>
        </w:rPr>
        <w:t>,</w:t>
      </w:r>
      <w:r w:rsidRPr="007878A9">
        <w:rPr>
          <w:rFonts w:ascii="Calibri" w:hAnsi="Calibri" w:cs="Calibri"/>
          <w:sz w:val="24"/>
          <w:szCs w:val="24"/>
        </w:rPr>
        <w:t xml:space="preserve"> and location of the timing lights.  </w:t>
      </w:r>
    </w:p>
    <w:p w14:paraId="4A9EDD15" w14:textId="77777777" w:rsidR="00AA3462" w:rsidRPr="007878A9" w:rsidRDefault="00AA3462" w:rsidP="00AA3462">
      <w:pPr>
        <w:widowControl w:val="0"/>
        <w:overflowPunct w:val="0"/>
        <w:autoSpaceDE w:val="0"/>
        <w:autoSpaceDN w:val="0"/>
        <w:adjustRightInd w:val="0"/>
        <w:spacing w:after="0" w:line="361" w:lineRule="auto"/>
        <w:ind w:right="420"/>
        <w:jc w:val="both"/>
        <w:rPr>
          <w:rFonts w:ascii="Calibri" w:hAnsi="Calibri" w:cs="Calibri"/>
          <w:sz w:val="24"/>
          <w:szCs w:val="24"/>
        </w:rPr>
      </w:pPr>
      <w:r w:rsidRPr="007878A9">
        <w:rPr>
          <w:rFonts w:ascii="Calibri" w:hAnsi="Calibri" w:cs="Calibri"/>
          <w:sz w:val="24"/>
          <w:szCs w:val="24"/>
        </w:rPr>
        <w:t xml:space="preserve">All contestants and judges have been briefed on the rules of the contest. </w:t>
      </w:r>
    </w:p>
    <w:p w14:paraId="4BDF6C0E" w14:textId="77777777" w:rsidR="00431E01" w:rsidRPr="00431E01" w:rsidRDefault="00AA3462" w:rsidP="00AA3462">
      <w:pPr>
        <w:widowControl w:val="0"/>
        <w:overflowPunct w:val="0"/>
        <w:autoSpaceDE w:val="0"/>
        <w:autoSpaceDN w:val="0"/>
        <w:adjustRightInd w:val="0"/>
        <w:spacing w:after="0" w:line="361" w:lineRule="auto"/>
        <w:ind w:right="420"/>
        <w:jc w:val="both"/>
        <w:rPr>
          <w:rFonts w:ascii="Calibri" w:hAnsi="Calibri" w:cs="Calibri"/>
          <w:color w:val="FF0000"/>
          <w:sz w:val="24"/>
          <w:szCs w:val="24"/>
        </w:rPr>
      </w:pPr>
      <w:r w:rsidRPr="00431E01">
        <w:rPr>
          <w:rFonts w:ascii="Calibri" w:hAnsi="Calibri" w:cs="Calibri"/>
          <w:color w:val="FF0000"/>
          <w:sz w:val="24"/>
          <w:szCs w:val="24"/>
        </w:rPr>
        <w:t xml:space="preserve">In accordance with the rules this </w:t>
      </w:r>
      <w:r w:rsidR="00431E01" w:rsidRPr="00431E01">
        <w:rPr>
          <w:rFonts w:ascii="Calibri" w:hAnsi="Calibri" w:cs="Calibri"/>
          <w:b/>
          <w:bCs/>
          <w:color w:val="000000" w:themeColor="text1"/>
          <w:sz w:val="24"/>
          <w:szCs w:val="24"/>
        </w:rPr>
        <w:t xml:space="preserve">district level </w:t>
      </w:r>
      <w:r w:rsidR="00431E01" w:rsidRPr="00431E01">
        <w:rPr>
          <w:rFonts w:ascii="Calibri" w:hAnsi="Calibri" w:cs="Calibri"/>
          <w:color w:val="FF0000"/>
          <w:sz w:val="24"/>
          <w:szCs w:val="24"/>
        </w:rPr>
        <w:t>speech</w:t>
      </w:r>
      <w:r w:rsidR="00431E01" w:rsidRPr="00431E01">
        <w:rPr>
          <w:rFonts w:ascii="Calibri" w:hAnsi="Calibri" w:cs="Calibri"/>
          <w:color w:val="000000" w:themeColor="text1"/>
          <w:sz w:val="24"/>
          <w:szCs w:val="24"/>
        </w:rPr>
        <w:t xml:space="preserve"> </w:t>
      </w:r>
      <w:r w:rsidRPr="00431E01">
        <w:rPr>
          <w:rFonts w:ascii="Calibri" w:hAnsi="Calibri" w:cs="Calibri"/>
          <w:color w:val="FF0000"/>
          <w:sz w:val="24"/>
          <w:szCs w:val="24"/>
        </w:rPr>
        <w:t xml:space="preserve">contest will be recorded to enable the winner to progress to the International Speech contest quarter finals.  </w:t>
      </w:r>
    </w:p>
    <w:p w14:paraId="4B943D74" w14:textId="29B8B4AE" w:rsidR="00AA3462" w:rsidRDefault="00AA3462" w:rsidP="00AA3462">
      <w:pPr>
        <w:widowControl w:val="0"/>
        <w:overflowPunct w:val="0"/>
        <w:autoSpaceDE w:val="0"/>
        <w:autoSpaceDN w:val="0"/>
        <w:adjustRightInd w:val="0"/>
        <w:spacing w:after="0" w:line="361" w:lineRule="auto"/>
        <w:ind w:right="420"/>
        <w:jc w:val="both"/>
        <w:rPr>
          <w:rFonts w:ascii="Times New Roman" w:hAnsi="Times New Roman" w:cs="Times New Roman"/>
          <w:sz w:val="24"/>
          <w:szCs w:val="24"/>
        </w:rPr>
      </w:pPr>
      <w:r w:rsidRPr="007878A9">
        <w:rPr>
          <w:rFonts w:ascii="Calibri" w:hAnsi="Calibri" w:cs="Calibri"/>
          <w:sz w:val="24"/>
          <w:szCs w:val="24"/>
        </w:rPr>
        <w:t xml:space="preserve">There shall be no </w:t>
      </w:r>
      <w:r w:rsidR="00431E01" w:rsidRPr="00431E01">
        <w:rPr>
          <w:rFonts w:ascii="Calibri" w:hAnsi="Calibri" w:cs="Calibri"/>
          <w:color w:val="FF0000"/>
          <w:sz w:val="24"/>
          <w:szCs w:val="24"/>
        </w:rPr>
        <w:t>other</w:t>
      </w:r>
      <w:r w:rsidRPr="00431E01">
        <w:rPr>
          <w:rFonts w:ascii="Calibri" w:hAnsi="Calibri" w:cs="Calibri"/>
          <w:color w:val="FF0000"/>
          <w:sz w:val="24"/>
          <w:szCs w:val="24"/>
        </w:rPr>
        <w:t xml:space="preserve"> </w:t>
      </w:r>
      <w:r w:rsidRPr="007878A9">
        <w:rPr>
          <w:rFonts w:ascii="Calibri" w:hAnsi="Calibri" w:cs="Calibri"/>
          <w:sz w:val="24"/>
          <w:szCs w:val="24"/>
        </w:rPr>
        <w:t>photography permitted during the speech unless prior authorisation has been given.</w:t>
      </w:r>
    </w:p>
    <w:p w14:paraId="11066848" w14:textId="77777777" w:rsidR="00AA3462" w:rsidRDefault="00AA3462" w:rsidP="00AA346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Each contestant will present a 5 to </w:t>
      </w:r>
      <w:proofErr w:type="gramStart"/>
      <w:r>
        <w:rPr>
          <w:rFonts w:ascii="Calibri" w:hAnsi="Calibri" w:cs="Calibri"/>
          <w:sz w:val="24"/>
          <w:szCs w:val="24"/>
        </w:rPr>
        <w:t>7 minute</w:t>
      </w:r>
      <w:proofErr w:type="gramEnd"/>
      <w:r>
        <w:rPr>
          <w:rFonts w:ascii="Calibri" w:hAnsi="Calibri" w:cs="Calibri"/>
          <w:sz w:val="24"/>
          <w:szCs w:val="24"/>
        </w:rPr>
        <w:t xml:space="preserve"> speech on a subject of their choosing.</w:t>
      </w:r>
    </w:p>
    <w:p w14:paraId="3DDB3D2A" w14:textId="77777777" w:rsidR="00AA3462" w:rsidRDefault="00AA3462" w:rsidP="00AA3462">
      <w:pPr>
        <w:widowControl w:val="0"/>
        <w:autoSpaceDE w:val="0"/>
        <w:autoSpaceDN w:val="0"/>
        <w:adjustRightInd w:val="0"/>
        <w:spacing w:after="0" w:line="278" w:lineRule="exact"/>
        <w:rPr>
          <w:rFonts w:ascii="Times New Roman" w:hAnsi="Times New Roman" w:cs="Times New Roman"/>
          <w:sz w:val="24"/>
          <w:szCs w:val="24"/>
        </w:rPr>
      </w:pPr>
    </w:p>
    <w:p w14:paraId="1EC65824" w14:textId="77777777" w:rsidR="00AA3462" w:rsidRDefault="00AA3462" w:rsidP="00AA3462">
      <w:pPr>
        <w:widowControl w:val="0"/>
        <w:autoSpaceDE w:val="0"/>
        <w:autoSpaceDN w:val="0"/>
        <w:adjustRightInd w:val="0"/>
        <w:spacing w:after="0" w:line="240" w:lineRule="auto"/>
        <w:rPr>
          <w:rFonts w:ascii="Times New Roman" w:hAnsi="Times New Roman" w:cs="Times New Roman"/>
          <w:sz w:val="24"/>
          <w:szCs w:val="24"/>
        </w:rPr>
      </w:pPr>
      <w:r w:rsidRPr="007878A9">
        <w:rPr>
          <w:rFonts w:ascii="Calibri" w:hAnsi="Calibri" w:cs="Calibri"/>
          <w:sz w:val="24"/>
          <w:szCs w:val="24"/>
        </w:rPr>
        <w:t xml:space="preserve">The contestants have drawn the speaking order which as </w:t>
      </w:r>
      <w:proofErr w:type="gramStart"/>
      <w:r w:rsidRPr="007878A9">
        <w:rPr>
          <w:rFonts w:ascii="Calibri" w:hAnsi="Calibri" w:cs="Calibri"/>
          <w:sz w:val="24"/>
          <w:szCs w:val="24"/>
        </w:rPr>
        <w:t>follows</w:t>
      </w:r>
      <w:r>
        <w:rPr>
          <w:rFonts w:ascii="Calibri" w:hAnsi="Calibri" w:cs="Calibri"/>
          <w:sz w:val="24"/>
          <w:szCs w:val="24"/>
        </w:rPr>
        <w:t>:-</w:t>
      </w:r>
      <w:proofErr w:type="gramEnd"/>
    </w:p>
    <w:p w14:paraId="70A9AC44"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38428DD0"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one will be ……………………………………………………………...</w:t>
      </w:r>
    </w:p>
    <w:p w14:paraId="6C47279F"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00C7EE69"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two will be...................................................................</w:t>
      </w:r>
    </w:p>
    <w:p w14:paraId="1111D823"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749D6DB6"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three will be................................................................</w:t>
      </w:r>
    </w:p>
    <w:p w14:paraId="5686D0E5"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0D08C779"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four will be..................................................................</w:t>
      </w:r>
    </w:p>
    <w:p w14:paraId="24D91E1D"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3864F802"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five will be...................................................................</w:t>
      </w:r>
    </w:p>
    <w:p w14:paraId="148B246B" w14:textId="77777777" w:rsidR="00DD25FB" w:rsidRDefault="00DD25FB">
      <w:pPr>
        <w:widowControl w:val="0"/>
        <w:autoSpaceDE w:val="0"/>
        <w:autoSpaceDN w:val="0"/>
        <w:adjustRightInd w:val="0"/>
        <w:spacing w:after="0" w:line="16" w:lineRule="exact"/>
        <w:rPr>
          <w:rFonts w:ascii="Times New Roman" w:hAnsi="Times New Roman" w:cs="Times New Roman"/>
          <w:sz w:val="24"/>
          <w:szCs w:val="24"/>
        </w:rPr>
      </w:pPr>
    </w:p>
    <w:p w14:paraId="3900DF7C"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14:paraId="718A5DE1"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Contestant number six will be.....................................................................</w:t>
      </w:r>
    </w:p>
    <w:p w14:paraId="3218A057"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0FC3AFEE" w14:textId="26697717" w:rsidR="00AA3462" w:rsidRDefault="00AA3462" w:rsidP="00AA346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will introduce each contestant by announcing their name and speech </w:t>
      </w:r>
      <w:proofErr w:type="gramStart"/>
      <w:r>
        <w:rPr>
          <w:rFonts w:ascii="Calibri" w:hAnsi="Calibri" w:cs="Calibri"/>
          <w:sz w:val="24"/>
          <w:szCs w:val="24"/>
        </w:rPr>
        <w:t>title,  at</w:t>
      </w:r>
      <w:proofErr w:type="gramEnd"/>
      <w:r>
        <w:rPr>
          <w:rFonts w:ascii="Calibri" w:hAnsi="Calibri" w:cs="Calibri"/>
          <w:sz w:val="24"/>
          <w:szCs w:val="24"/>
        </w:rPr>
        <w:t xml:space="preserve"> that time please</w:t>
      </w:r>
      <w:r>
        <w:rPr>
          <w:rFonts w:ascii="Times New Roman" w:hAnsi="Times New Roman" w:cs="Times New Roman"/>
          <w:sz w:val="24"/>
          <w:szCs w:val="24"/>
        </w:rPr>
        <w:t xml:space="preserve"> j</w:t>
      </w:r>
      <w:r>
        <w:rPr>
          <w:rFonts w:ascii="Calibri" w:hAnsi="Calibri" w:cs="Calibri"/>
          <w:sz w:val="24"/>
          <w:szCs w:val="24"/>
        </w:rPr>
        <w:t>oin with me in the applause</w:t>
      </w:r>
      <w:r w:rsidR="00377AB5">
        <w:rPr>
          <w:rFonts w:ascii="Calibri" w:hAnsi="Calibri" w:cs="Calibri"/>
          <w:sz w:val="24"/>
          <w:szCs w:val="24"/>
        </w:rPr>
        <w:t xml:space="preserve"> as they enter the stage.</w:t>
      </w:r>
      <w:r>
        <w:rPr>
          <w:rFonts w:ascii="Calibri" w:hAnsi="Calibri" w:cs="Calibri"/>
          <w:sz w:val="24"/>
          <w:szCs w:val="24"/>
        </w:rPr>
        <w:t>.</w:t>
      </w:r>
    </w:p>
    <w:p w14:paraId="614103D1" w14:textId="6BAB38EA" w:rsidR="00AA3462" w:rsidRDefault="00AA3462" w:rsidP="00AA346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will then repeat the speech title and their name. </w:t>
      </w:r>
    </w:p>
    <w:p w14:paraId="22B3495E" w14:textId="77777777" w:rsidR="00462D0D" w:rsidRPr="00550AE6" w:rsidRDefault="00462D0D" w:rsidP="00AA3462">
      <w:pPr>
        <w:widowControl w:val="0"/>
        <w:autoSpaceDE w:val="0"/>
        <w:autoSpaceDN w:val="0"/>
        <w:adjustRightInd w:val="0"/>
        <w:spacing w:after="0" w:line="240" w:lineRule="auto"/>
        <w:rPr>
          <w:rFonts w:ascii="Times New Roman" w:hAnsi="Times New Roman" w:cs="Times New Roman"/>
          <w:sz w:val="24"/>
          <w:szCs w:val="24"/>
        </w:rPr>
      </w:pPr>
    </w:p>
    <w:p w14:paraId="163C5846" w14:textId="77777777" w:rsidR="00AA3462" w:rsidRDefault="00AA3462" w:rsidP="00AA3462">
      <w:pPr>
        <w:widowControl w:val="0"/>
        <w:overflowPunct w:val="0"/>
        <w:autoSpaceDE w:val="0"/>
        <w:autoSpaceDN w:val="0"/>
        <w:adjustRightInd w:val="0"/>
        <w:spacing w:after="0" w:line="263" w:lineRule="auto"/>
        <w:ind w:right="100"/>
        <w:rPr>
          <w:rFonts w:ascii="Times New Roman" w:hAnsi="Times New Roman" w:cs="Times New Roman"/>
          <w:sz w:val="24"/>
          <w:szCs w:val="24"/>
        </w:rPr>
      </w:pPr>
    </w:p>
    <w:p w14:paraId="241325C3" w14:textId="77777777" w:rsidR="00AA3462" w:rsidRDefault="00AA3462" w:rsidP="00AA346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Our Chief Judge today is ……………………  please thank </w:t>
      </w:r>
      <w:r w:rsidRPr="00550AE6">
        <w:rPr>
          <w:rFonts w:ascii="Calibri" w:hAnsi="Calibri" w:cs="Calibri"/>
          <w:color w:val="FF0000"/>
          <w:sz w:val="24"/>
          <w:szCs w:val="24"/>
        </w:rPr>
        <w:t xml:space="preserve">(him/her).    </w:t>
      </w:r>
      <w:r>
        <w:rPr>
          <w:rFonts w:ascii="Calibri" w:hAnsi="Calibri" w:cs="Calibri"/>
          <w:sz w:val="24"/>
          <w:szCs w:val="24"/>
        </w:rPr>
        <w:t>Chief Judge, are we ready to proceed?</w:t>
      </w:r>
    </w:p>
    <w:p w14:paraId="1A97E6C5" w14:textId="77777777" w:rsidR="00DD25FB" w:rsidRDefault="00DD25FB">
      <w:pPr>
        <w:widowControl w:val="0"/>
        <w:autoSpaceDE w:val="0"/>
        <w:autoSpaceDN w:val="0"/>
        <w:adjustRightInd w:val="0"/>
        <w:spacing w:after="0" w:line="297" w:lineRule="exact"/>
        <w:rPr>
          <w:rFonts w:ascii="Times New Roman" w:hAnsi="Times New Roman" w:cs="Times New Roman"/>
          <w:sz w:val="24"/>
          <w:szCs w:val="24"/>
        </w:rPr>
      </w:pPr>
    </w:p>
    <w:p w14:paraId="507CD13B" w14:textId="040AB69C"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lastRenderedPageBreak/>
        <w:t>Ladies and Gentlemen, please welcome Contestant number one.</w:t>
      </w:r>
    </w:p>
    <w:p w14:paraId="5F73B114" w14:textId="77777777" w:rsidR="00DD25FB" w:rsidRDefault="00DD25FB">
      <w:pPr>
        <w:widowControl w:val="0"/>
        <w:autoSpaceDE w:val="0"/>
        <w:autoSpaceDN w:val="0"/>
        <w:adjustRightInd w:val="0"/>
        <w:spacing w:after="0" w:line="293" w:lineRule="exact"/>
        <w:rPr>
          <w:rFonts w:ascii="Times New Roman" w:hAnsi="Times New Roman" w:cs="Times New Roman"/>
          <w:sz w:val="24"/>
          <w:szCs w:val="24"/>
        </w:rPr>
      </w:pPr>
    </w:p>
    <w:p w14:paraId="27D7D306" w14:textId="77777777" w:rsidR="00377AB5" w:rsidRPr="00377AB5" w:rsidRDefault="004D27B2">
      <w:pPr>
        <w:widowControl w:val="0"/>
        <w:overflowPunct w:val="0"/>
        <w:autoSpaceDE w:val="0"/>
        <w:autoSpaceDN w:val="0"/>
        <w:adjustRightInd w:val="0"/>
        <w:spacing w:after="0" w:line="254" w:lineRule="auto"/>
        <w:ind w:right="40"/>
        <w:rPr>
          <w:rFonts w:ascii="Calibri" w:hAnsi="Calibri" w:cs="Calibri"/>
          <w:i/>
          <w:iCs/>
          <w:color w:val="000000" w:themeColor="text1"/>
          <w:sz w:val="24"/>
          <w:szCs w:val="24"/>
        </w:rPr>
      </w:pPr>
      <w:r w:rsidRPr="00377AB5">
        <w:rPr>
          <w:rFonts w:ascii="Calibri" w:hAnsi="Calibri" w:cs="Calibri"/>
          <w:i/>
          <w:iCs/>
          <w:color w:val="000000" w:themeColor="text1"/>
          <w:sz w:val="24"/>
          <w:szCs w:val="24"/>
        </w:rPr>
        <w:t>Announce the Contestant’s name – speech title –</w:t>
      </w:r>
    </w:p>
    <w:p w14:paraId="007859AA" w14:textId="77777777" w:rsidR="00377AB5" w:rsidRPr="00377AB5" w:rsidRDefault="00377AB5">
      <w:pPr>
        <w:widowControl w:val="0"/>
        <w:overflowPunct w:val="0"/>
        <w:autoSpaceDE w:val="0"/>
        <w:autoSpaceDN w:val="0"/>
        <w:adjustRightInd w:val="0"/>
        <w:spacing w:after="0" w:line="254" w:lineRule="auto"/>
        <w:ind w:right="40"/>
        <w:rPr>
          <w:rFonts w:ascii="Calibri" w:hAnsi="Calibri" w:cs="Calibri"/>
          <w:i/>
          <w:iCs/>
          <w:color w:val="000000" w:themeColor="text1"/>
          <w:sz w:val="24"/>
          <w:szCs w:val="24"/>
        </w:rPr>
      </w:pPr>
    </w:p>
    <w:p w14:paraId="745D34A3" w14:textId="52DB83E0" w:rsidR="00DD25FB" w:rsidRPr="00377AB5" w:rsidRDefault="004D27B2">
      <w:pPr>
        <w:widowControl w:val="0"/>
        <w:overflowPunct w:val="0"/>
        <w:autoSpaceDE w:val="0"/>
        <w:autoSpaceDN w:val="0"/>
        <w:adjustRightInd w:val="0"/>
        <w:spacing w:after="0" w:line="254" w:lineRule="auto"/>
        <w:ind w:right="40"/>
        <w:rPr>
          <w:rFonts w:ascii="Times New Roman" w:hAnsi="Times New Roman" w:cs="Times New Roman"/>
          <w:color w:val="FF0000"/>
          <w:sz w:val="24"/>
          <w:szCs w:val="24"/>
        </w:rPr>
      </w:pPr>
      <w:r w:rsidRPr="00377AB5">
        <w:rPr>
          <w:rFonts w:ascii="Calibri" w:hAnsi="Calibri" w:cs="Calibri"/>
          <w:i/>
          <w:iCs/>
          <w:color w:val="000000" w:themeColor="text1"/>
          <w:sz w:val="24"/>
          <w:szCs w:val="24"/>
        </w:rPr>
        <w:t xml:space="preserve"> speech title – name</w:t>
      </w:r>
      <w:r w:rsidR="00377AB5">
        <w:rPr>
          <w:rFonts w:ascii="Calibri" w:hAnsi="Calibri" w:cs="Calibri"/>
          <w:i/>
          <w:iCs/>
          <w:color w:val="000000" w:themeColor="text1"/>
          <w:sz w:val="24"/>
          <w:szCs w:val="24"/>
        </w:rPr>
        <w:t xml:space="preserve">  </w:t>
      </w:r>
      <w:r w:rsidRPr="00377AB5">
        <w:rPr>
          <w:rFonts w:ascii="Calibri" w:hAnsi="Calibri" w:cs="Calibri"/>
          <w:i/>
          <w:iCs/>
          <w:color w:val="000000" w:themeColor="text1"/>
          <w:sz w:val="24"/>
          <w:szCs w:val="24"/>
        </w:rPr>
        <w:t xml:space="preserve"> </w:t>
      </w:r>
      <w:r w:rsidRPr="00377AB5">
        <w:rPr>
          <w:rFonts w:ascii="Calibri" w:hAnsi="Calibri" w:cs="Calibri"/>
          <w:i/>
          <w:iCs/>
          <w:color w:val="FF0000"/>
          <w:sz w:val="24"/>
          <w:szCs w:val="24"/>
        </w:rPr>
        <w:t>in a consistent manner for all contestants</w:t>
      </w:r>
      <w:r w:rsidR="00462D0D">
        <w:rPr>
          <w:rFonts w:ascii="Calibri" w:hAnsi="Calibri" w:cs="Calibri"/>
          <w:i/>
          <w:iCs/>
          <w:color w:val="FF0000"/>
          <w:sz w:val="24"/>
          <w:szCs w:val="24"/>
        </w:rPr>
        <w:t>.   No information beyond name and title to be announced</w:t>
      </w:r>
    </w:p>
    <w:p w14:paraId="36B95264" w14:textId="77777777" w:rsidR="00DD25FB" w:rsidRDefault="00DD25FB">
      <w:pPr>
        <w:widowControl w:val="0"/>
        <w:autoSpaceDE w:val="0"/>
        <w:autoSpaceDN w:val="0"/>
        <w:adjustRightInd w:val="0"/>
        <w:spacing w:after="0" w:line="138"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7760"/>
        <w:gridCol w:w="1720"/>
      </w:tblGrid>
      <w:tr w:rsidR="00DD25FB" w14:paraId="79787D79" w14:textId="77777777">
        <w:trPr>
          <w:trHeight w:val="317"/>
        </w:trPr>
        <w:tc>
          <w:tcPr>
            <w:tcW w:w="7760" w:type="dxa"/>
            <w:tcBorders>
              <w:top w:val="nil"/>
              <w:left w:val="nil"/>
              <w:bottom w:val="nil"/>
              <w:right w:val="nil"/>
            </w:tcBorders>
            <w:vAlign w:val="bottom"/>
          </w:tcPr>
          <w:p w14:paraId="7E9AA5DC" w14:textId="453D3B25"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Speech Contest Toastmaster Script </w:t>
            </w:r>
            <w:r w:rsidR="00E310AC">
              <w:rPr>
                <w:rFonts w:ascii="Times New Roman" w:hAnsi="Times New Roman" w:cs="Times New Roman"/>
                <w:sz w:val="24"/>
                <w:szCs w:val="24"/>
              </w:rPr>
              <w:t>May 2019</w:t>
            </w:r>
          </w:p>
        </w:tc>
        <w:tc>
          <w:tcPr>
            <w:tcW w:w="1720" w:type="dxa"/>
            <w:tcBorders>
              <w:top w:val="nil"/>
              <w:left w:val="nil"/>
              <w:bottom w:val="nil"/>
              <w:right w:val="nil"/>
            </w:tcBorders>
            <w:vAlign w:val="bottom"/>
          </w:tcPr>
          <w:p w14:paraId="0DD9D978" w14:textId="77777777" w:rsidR="00DD25FB" w:rsidRDefault="004D27B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bl>
    <w:p w14:paraId="1E728398" w14:textId="77777777" w:rsidR="00DD25FB" w:rsidRDefault="004D27B2">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9234C9F" wp14:editId="1A3F4615">
            <wp:simplePos x="0" y="0"/>
            <wp:positionH relativeFrom="column">
              <wp:posOffset>67310</wp:posOffset>
            </wp:positionH>
            <wp:positionV relativeFrom="paragraph">
              <wp:posOffset>-194310</wp:posOffset>
            </wp:positionV>
            <wp:extent cx="6059170" cy="252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170" cy="252730"/>
                    </a:xfrm>
                    <a:prstGeom prst="rect">
                      <a:avLst/>
                    </a:prstGeom>
                    <a:noFill/>
                  </pic:spPr>
                </pic:pic>
              </a:graphicData>
            </a:graphic>
            <wp14:sizeRelH relativeFrom="page">
              <wp14:pctWidth>0</wp14:pctWidth>
            </wp14:sizeRelH>
            <wp14:sizeRelV relativeFrom="page">
              <wp14:pctHeight>0</wp14:pctHeight>
            </wp14:sizeRelV>
          </wp:anchor>
        </w:drawing>
      </w:r>
    </w:p>
    <w:p w14:paraId="2A2F22C8" w14:textId="77777777" w:rsidR="00DD25FB" w:rsidRDefault="00DD25FB">
      <w:pPr>
        <w:widowControl w:val="0"/>
        <w:autoSpaceDE w:val="0"/>
        <w:autoSpaceDN w:val="0"/>
        <w:adjustRightInd w:val="0"/>
        <w:spacing w:after="0" w:line="20" w:lineRule="exact"/>
        <w:rPr>
          <w:rFonts w:ascii="Times New Roman" w:hAnsi="Times New Roman" w:cs="Times New Roman"/>
          <w:sz w:val="24"/>
          <w:szCs w:val="24"/>
        </w:rPr>
        <w:sectPr w:rsidR="00DD25FB">
          <w:pgSz w:w="11900" w:h="16838"/>
          <w:pgMar w:top="1440" w:right="980" w:bottom="688" w:left="1320" w:header="720" w:footer="720" w:gutter="0"/>
          <w:cols w:space="720" w:equalWidth="0">
            <w:col w:w="9600"/>
          </w:cols>
          <w:noEndnote/>
        </w:sectPr>
      </w:pPr>
    </w:p>
    <w:p w14:paraId="6D560DD9" w14:textId="77777777" w:rsidR="00DD25FB" w:rsidRDefault="00DD25FB">
      <w:pPr>
        <w:widowControl w:val="0"/>
        <w:autoSpaceDE w:val="0"/>
        <w:autoSpaceDN w:val="0"/>
        <w:adjustRightInd w:val="0"/>
        <w:spacing w:after="0" w:line="15" w:lineRule="exact"/>
        <w:rPr>
          <w:rFonts w:ascii="Times New Roman" w:hAnsi="Times New Roman" w:cs="Times New Roman"/>
          <w:sz w:val="24"/>
          <w:szCs w:val="24"/>
        </w:rPr>
      </w:pPr>
      <w:bookmarkStart w:id="2" w:name="page2"/>
      <w:bookmarkEnd w:id="2"/>
    </w:p>
    <w:p w14:paraId="195E2AB5"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2</w:t>
      </w:r>
    </w:p>
    <w:p w14:paraId="4C991262" w14:textId="77777777" w:rsidR="00DD25FB" w:rsidRDefault="004D27B2">
      <w:pPr>
        <w:widowControl w:val="0"/>
        <w:autoSpaceDE w:val="0"/>
        <w:autoSpaceDN w:val="0"/>
        <w:adjustRightInd w:val="0"/>
        <w:spacing w:after="0" w:line="30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087050B3" wp14:editId="57D497ED">
            <wp:simplePos x="0" y="0"/>
            <wp:positionH relativeFrom="column">
              <wp:posOffset>3175</wp:posOffset>
            </wp:positionH>
            <wp:positionV relativeFrom="paragraph">
              <wp:posOffset>-182245</wp:posOffset>
            </wp:positionV>
            <wp:extent cx="5873750" cy="2642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0" cy="2642870"/>
                    </a:xfrm>
                    <a:prstGeom prst="rect">
                      <a:avLst/>
                    </a:prstGeom>
                    <a:noFill/>
                  </pic:spPr>
                </pic:pic>
              </a:graphicData>
            </a:graphic>
            <wp14:sizeRelH relativeFrom="page">
              <wp14:pctWidth>0</wp14:pctWidth>
            </wp14:sizeRelH>
            <wp14:sizeRelV relativeFrom="page">
              <wp14:pctHeight>0</wp14:pctHeight>
            </wp14:sizeRelV>
          </wp:anchor>
        </w:drawing>
      </w:r>
    </w:p>
    <w:p w14:paraId="27630F06"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3</w:t>
      </w:r>
    </w:p>
    <w:p w14:paraId="1E440F5B" w14:textId="77777777" w:rsidR="00DD25FB" w:rsidRDefault="00DD25FB">
      <w:pPr>
        <w:widowControl w:val="0"/>
        <w:autoSpaceDE w:val="0"/>
        <w:autoSpaceDN w:val="0"/>
        <w:adjustRightInd w:val="0"/>
        <w:spacing w:after="0" w:line="302" w:lineRule="exact"/>
        <w:rPr>
          <w:rFonts w:ascii="Times New Roman" w:hAnsi="Times New Roman" w:cs="Times New Roman"/>
          <w:sz w:val="24"/>
          <w:szCs w:val="24"/>
        </w:rPr>
      </w:pPr>
    </w:p>
    <w:p w14:paraId="340DD60C"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4</w:t>
      </w:r>
    </w:p>
    <w:p w14:paraId="11D968D9" w14:textId="77777777" w:rsidR="00DD25FB" w:rsidRDefault="00DD25FB">
      <w:pPr>
        <w:widowControl w:val="0"/>
        <w:autoSpaceDE w:val="0"/>
        <w:autoSpaceDN w:val="0"/>
        <w:adjustRightInd w:val="0"/>
        <w:spacing w:after="0" w:line="302" w:lineRule="exact"/>
        <w:rPr>
          <w:rFonts w:ascii="Times New Roman" w:hAnsi="Times New Roman" w:cs="Times New Roman"/>
          <w:sz w:val="24"/>
          <w:szCs w:val="24"/>
        </w:rPr>
      </w:pPr>
    </w:p>
    <w:p w14:paraId="5C98022E"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5</w:t>
      </w:r>
    </w:p>
    <w:p w14:paraId="4E988523" w14:textId="77777777" w:rsidR="00DD25FB" w:rsidRDefault="00DD25FB">
      <w:pPr>
        <w:widowControl w:val="0"/>
        <w:autoSpaceDE w:val="0"/>
        <w:autoSpaceDN w:val="0"/>
        <w:adjustRightInd w:val="0"/>
        <w:spacing w:after="0" w:line="302" w:lineRule="exact"/>
        <w:rPr>
          <w:rFonts w:ascii="Times New Roman" w:hAnsi="Times New Roman" w:cs="Times New Roman"/>
          <w:sz w:val="24"/>
          <w:szCs w:val="24"/>
        </w:rPr>
      </w:pPr>
    </w:p>
    <w:p w14:paraId="4C38752B"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6</w:t>
      </w:r>
    </w:p>
    <w:p w14:paraId="2CF3CA37" w14:textId="77777777" w:rsidR="00DD25FB" w:rsidRDefault="00DD25FB">
      <w:pPr>
        <w:widowControl w:val="0"/>
        <w:autoSpaceDE w:val="0"/>
        <w:autoSpaceDN w:val="0"/>
        <w:adjustRightInd w:val="0"/>
        <w:spacing w:after="0" w:line="307" w:lineRule="exact"/>
        <w:rPr>
          <w:rFonts w:ascii="Times New Roman" w:hAnsi="Times New Roman" w:cs="Times New Roman"/>
          <w:sz w:val="24"/>
          <w:szCs w:val="24"/>
        </w:rPr>
      </w:pPr>
    </w:p>
    <w:p w14:paraId="1FA1606C"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7</w:t>
      </w:r>
    </w:p>
    <w:p w14:paraId="0CFCCACE" w14:textId="77777777" w:rsidR="00DD25FB" w:rsidRDefault="00DD25FB">
      <w:pPr>
        <w:widowControl w:val="0"/>
        <w:autoSpaceDE w:val="0"/>
        <w:autoSpaceDN w:val="0"/>
        <w:adjustRightInd w:val="0"/>
        <w:spacing w:after="0" w:line="283" w:lineRule="exact"/>
        <w:rPr>
          <w:rFonts w:ascii="Times New Roman" w:hAnsi="Times New Roman" w:cs="Times New Roman"/>
          <w:sz w:val="24"/>
          <w:szCs w:val="24"/>
        </w:rPr>
      </w:pPr>
    </w:p>
    <w:p w14:paraId="58FD03D2" w14:textId="77777777" w:rsidR="00DD25FB" w:rsidRDefault="004D27B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Speaker 8</w:t>
      </w:r>
    </w:p>
    <w:p w14:paraId="7D8877F6" w14:textId="77777777" w:rsidR="00DD25FB" w:rsidRDefault="00DD25FB">
      <w:pPr>
        <w:widowControl w:val="0"/>
        <w:autoSpaceDE w:val="0"/>
        <w:autoSpaceDN w:val="0"/>
        <w:adjustRightInd w:val="0"/>
        <w:spacing w:after="0" w:line="200" w:lineRule="exact"/>
        <w:rPr>
          <w:rFonts w:ascii="Times New Roman" w:hAnsi="Times New Roman" w:cs="Times New Roman"/>
          <w:sz w:val="24"/>
          <w:szCs w:val="24"/>
        </w:rPr>
      </w:pPr>
    </w:p>
    <w:p w14:paraId="776F0F0D" w14:textId="77777777" w:rsidR="00DD25FB" w:rsidRDefault="00DD25FB">
      <w:pPr>
        <w:widowControl w:val="0"/>
        <w:autoSpaceDE w:val="0"/>
        <w:autoSpaceDN w:val="0"/>
        <w:adjustRightInd w:val="0"/>
        <w:spacing w:after="0" w:line="381" w:lineRule="exact"/>
        <w:rPr>
          <w:rFonts w:ascii="Times New Roman" w:hAnsi="Times New Roman" w:cs="Times New Roman"/>
          <w:sz w:val="24"/>
          <w:szCs w:val="24"/>
        </w:rPr>
      </w:pPr>
    </w:p>
    <w:p w14:paraId="0BA6AFBD" w14:textId="77777777" w:rsidR="00AA3462" w:rsidRPr="007878A9" w:rsidRDefault="00AA3462" w:rsidP="00AA3462">
      <w:pPr>
        <w:widowControl w:val="0"/>
        <w:overflowPunct w:val="0"/>
        <w:autoSpaceDE w:val="0"/>
        <w:autoSpaceDN w:val="0"/>
        <w:adjustRightInd w:val="0"/>
        <w:spacing w:after="0" w:line="254" w:lineRule="auto"/>
        <w:rPr>
          <w:rFonts w:ascii="Calibri" w:hAnsi="Calibri" w:cs="Calibri"/>
          <w:i/>
          <w:iCs/>
          <w:sz w:val="24"/>
          <w:szCs w:val="24"/>
        </w:rPr>
      </w:pPr>
      <w:r w:rsidRPr="009A0775">
        <w:rPr>
          <w:rFonts w:ascii="Calibri" w:hAnsi="Calibri" w:cs="Calibri"/>
          <w:color w:val="FF0000"/>
          <w:sz w:val="24"/>
          <w:szCs w:val="24"/>
        </w:rPr>
        <w:t>At the Contestant conclusion</w:t>
      </w:r>
      <w:r w:rsidRPr="007878A9">
        <w:rPr>
          <w:rFonts w:ascii="Calibri" w:hAnsi="Calibri" w:cs="Calibri"/>
          <w:sz w:val="24"/>
          <w:szCs w:val="24"/>
        </w:rPr>
        <w:t xml:space="preserve"> </w:t>
      </w:r>
      <w:r>
        <w:rPr>
          <w:rFonts w:ascii="Calibri" w:hAnsi="Calibri" w:cs="Calibri"/>
          <w:sz w:val="24"/>
          <w:szCs w:val="24"/>
        </w:rPr>
        <w:t>W</w:t>
      </w:r>
      <w:r w:rsidRPr="007878A9">
        <w:rPr>
          <w:rFonts w:ascii="Calibri" w:hAnsi="Calibri" w:cs="Calibri"/>
          <w:sz w:val="24"/>
          <w:szCs w:val="24"/>
        </w:rPr>
        <w:t xml:space="preserve">e will now have </w:t>
      </w:r>
      <w:proofErr w:type="gramStart"/>
      <w:r w:rsidRPr="007878A9">
        <w:rPr>
          <w:rFonts w:ascii="Calibri" w:hAnsi="Calibri" w:cs="Calibri"/>
          <w:sz w:val="24"/>
          <w:szCs w:val="24"/>
        </w:rPr>
        <w:t>one minute</w:t>
      </w:r>
      <w:proofErr w:type="gramEnd"/>
      <w:r w:rsidRPr="007878A9">
        <w:rPr>
          <w:rFonts w:ascii="Calibri" w:hAnsi="Calibri" w:cs="Calibri"/>
          <w:sz w:val="24"/>
          <w:szCs w:val="24"/>
        </w:rPr>
        <w:t xml:space="preserve"> silence for the judges to conclude their scores</w:t>
      </w:r>
      <w:r w:rsidRPr="007878A9">
        <w:rPr>
          <w:rFonts w:ascii="Calibri" w:hAnsi="Calibri" w:cs="Calibri"/>
          <w:i/>
          <w:iCs/>
          <w:sz w:val="24"/>
          <w:szCs w:val="24"/>
        </w:rPr>
        <w:t xml:space="preserve">. </w:t>
      </w:r>
    </w:p>
    <w:p w14:paraId="14B09D8F" w14:textId="77777777" w:rsidR="00AA3462" w:rsidRDefault="00AA3462" w:rsidP="00AA3462">
      <w:pPr>
        <w:widowControl w:val="0"/>
        <w:overflowPunct w:val="0"/>
        <w:autoSpaceDE w:val="0"/>
        <w:autoSpaceDN w:val="0"/>
        <w:adjustRightInd w:val="0"/>
        <w:spacing w:after="0"/>
        <w:rPr>
          <w:rFonts w:ascii="Calibri" w:hAnsi="Calibri" w:cs="Calibri"/>
          <w:sz w:val="24"/>
          <w:szCs w:val="24"/>
        </w:rPr>
      </w:pPr>
    </w:p>
    <w:p w14:paraId="56993DC1" w14:textId="77777777" w:rsidR="00AA3462" w:rsidRPr="009A0775" w:rsidRDefault="00AA3462" w:rsidP="00AA3462">
      <w:pPr>
        <w:widowControl w:val="0"/>
        <w:overflowPunct w:val="0"/>
        <w:autoSpaceDE w:val="0"/>
        <w:autoSpaceDN w:val="0"/>
        <w:adjustRightInd w:val="0"/>
        <w:spacing w:after="0" w:line="254" w:lineRule="auto"/>
        <w:rPr>
          <w:rFonts w:ascii="Calibri" w:hAnsi="Calibri" w:cs="Calibri"/>
          <w:iCs/>
          <w:sz w:val="24"/>
          <w:szCs w:val="24"/>
        </w:rPr>
      </w:pPr>
      <w:r w:rsidRPr="009A0775">
        <w:rPr>
          <w:rFonts w:ascii="Calibri" w:hAnsi="Calibri" w:cs="Calibri"/>
          <w:iCs/>
          <w:sz w:val="24"/>
          <w:szCs w:val="24"/>
        </w:rPr>
        <w:t>Timers please indicate when 1 minute has elapsed</w:t>
      </w:r>
    </w:p>
    <w:p w14:paraId="4FE307E7" w14:textId="77777777" w:rsidR="00AA3462" w:rsidRDefault="00AA3462" w:rsidP="00AA3462">
      <w:pPr>
        <w:widowControl w:val="0"/>
        <w:overflowPunct w:val="0"/>
        <w:autoSpaceDE w:val="0"/>
        <w:autoSpaceDN w:val="0"/>
        <w:adjustRightInd w:val="0"/>
        <w:spacing w:after="0"/>
        <w:rPr>
          <w:rFonts w:ascii="Calibri" w:hAnsi="Calibri" w:cs="Calibri"/>
          <w:sz w:val="24"/>
          <w:szCs w:val="24"/>
        </w:rPr>
      </w:pPr>
    </w:p>
    <w:p w14:paraId="53B30D3F" w14:textId="2CE34A11" w:rsidR="00AA3462" w:rsidRDefault="00AA3462" w:rsidP="00AA3462">
      <w:pPr>
        <w:widowControl w:val="0"/>
        <w:overflowPunct w:val="0"/>
        <w:autoSpaceDE w:val="0"/>
        <w:autoSpaceDN w:val="0"/>
        <w:adjustRightInd w:val="0"/>
        <w:spacing w:after="0"/>
        <w:rPr>
          <w:rFonts w:ascii="Calibri" w:hAnsi="Calibri" w:cs="Calibri"/>
          <w:color w:val="FF0000"/>
          <w:sz w:val="24"/>
          <w:szCs w:val="24"/>
        </w:rPr>
      </w:pPr>
      <w:r w:rsidRPr="005A2D96">
        <w:rPr>
          <w:rFonts w:ascii="Calibri" w:hAnsi="Calibri" w:cs="Calibri"/>
          <w:color w:val="FF0000"/>
          <w:sz w:val="24"/>
          <w:szCs w:val="24"/>
        </w:rPr>
        <w:t>After each speaker has concluded, wait for the signal from the Timer that one minute of silence has lapsed before proceeding</w:t>
      </w:r>
    </w:p>
    <w:p w14:paraId="6295DB4A" w14:textId="63524071" w:rsidR="003F5C37" w:rsidRDefault="003F5C37" w:rsidP="003F5C37">
      <w:pPr>
        <w:widowControl w:val="0"/>
        <w:overflowPunct w:val="0"/>
        <w:autoSpaceDE w:val="0"/>
        <w:autoSpaceDN w:val="0"/>
        <w:adjustRightInd w:val="0"/>
        <w:spacing w:after="0"/>
        <w:rPr>
          <w:rFonts w:ascii="Calibri" w:hAnsi="Calibri" w:cs="Calibri"/>
          <w:sz w:val="24"/>
          <w:szCs w:val="24"/>
        </w:rPr>
      </w:pPr>
    </w:p>
    <w:p w14:paraId="5AD48754" w14:textId="77777777" w:rsidR="00AA3462" w:rsidRDefault="00AA3462" w:rsidP="00AA3462">
      <w:pPr>
        <w:widowControl w:val="0"/>
        <w:autoSpaceDE w:val="0"/>
        <w:autoSpaceDN w:val="0"/>
        <w:adjustRightInd w:val="0"/>
        <w:spacing w:after="0" w:line="240" w:lineRule="auto"/>
        <w:rPr>
          <w:ins w:id="3" w:author="julie dall" w:date="2019-05-19T22:44:00Z"/>
          <w:rFonts w:ascii="Calibri" w:hAnsi="Calibri" w:cs="Calibri"/>
          <w:sz w:val="24"/>
          <w:szCs w:val="24"/>
        </w:rPr>
      </w:pPr>
      <w:r w:rsidRPr="007878A9">
        <w:rPr>
          <w:rFonts w:ascii="Calibri" w:hAnsi="Calibri" w:cs="Calibri"/>
          <w:sz w:val="24"/>
          <w:szCs w:val="24"/>
        </w:rPr>
        <w:t xml:space="preserve">Ladies and Gentlemen, please </w:t>
      </w:r>
      <w:proofErr w:type="gramStart"/>
      <w:r w:rsidRPr="007878A9">
        <w:rPr>
          <w:rFonts w:ascii="Calibri" w:hAnsi="Calibri" w:cs="Calibri"/>
          <w:sz w:val="24"/>
          <w:szCs w:val="24"/>
        </w:rPr>
        <w:t>welcome  Contestant</w:t>
      </w:r>
      <w:proofErr w:type="gramEnd"/>
      <w:r w:rsidRPr="007878A9">
        <w:rPr>
          <w:rFonts w:ascii="Calibri" w:hAnsi="Calibri" w:cs="Calibri"/>
          <w:sz w:val="24"/>
          <w:szCs w:val="24"/>
        </w:rPr>
        <w:t xml:space="preserve"> number </w:t>
      </w:r>
      <w:del w:id="4" w:author="julie dall" w:date="2019-05-19T22:48:00Z">
        <w:r w:rsidRPr="007878A9" w:rsidDel="000F6224">
          <w:rPr>
            <w:rFonts w:ascii="Calibri" w:hAnsi="Calibri" w:cs="Calibri"/>
            <w:sz w:val="24"/>
            <w:szCs w:val="24"/>
          </w:rPr>
          <w:delText>two</w:delText>
        </w:r>
      </w:del>
      <w:ins w:id="5" w:author="julie dall" w:date="2019-05-19T22:48:00Z">
        <w:r>
          <w:rPr>
            <w:rFonts w:ascii="Calibri" w:hAnsi="Calibri" w:cs="Calibri"/>
            <w:sz w:val="24"/>
            <w:szCs w:val="24"/>
          </w:rPr>
          <w:t>xx</w:t>
        </w:r>
      </w:ins>
      <w:r w:rsidRPr="007878A9">
        <w:rPr>
          <w:rFonts w:ascii="Calibri" w:hAnsi="Calibri" w:cs="Calibri"/>
          <w:sz w:val="24"/>
          <w:szCs w:val="24"/>
        </w:rPr>
        <w:t xml:space="preserve"> </w:t>
      </w:r>
      <w:r>
        <w:rPr>
          <w:rFonts w:ascii="Calibri" w:hAnsi="Calibri" w:cs="Calibri"/>
          <w:sz w:val="24"/>
          <w:szCs w:val="24"/>
        </w:rPr>
        <w:t xml:space="preserve">    </w:t>
      </w:r>
      <w:r w:rsidRPr="007878A9">
        <w:rPr>
          <w:rFonts w:ascii="Calibri" w:hAnsi="Calibri" w:cs="Calibri"/>
          <w:color w:val="FF0000"/>
          <w:sz w:val="24"/>
          <w:szCs w:val="24"/>
        </w:rPr>
        <w:t>and so on until the  last speaker</w:t>
      </w:r>
      <w:r w:rsidRPr="007878A9">
        <w:rPr>
          <w:rFonts w:ascii="Calibri" w:hAnsi="Calibri" w:cs="Calibri"/>
          <w:sz w:val="24"/>
          <w:szCs w:val="24"/>
        </w:rPr>
        <w:t>_____________</w:t>
      </w:r>
    </w:p>
    <w:p w14:paraId="2658822D" w14:textId="77777777" w:rsidR="00AA3462" w:rsidRPr="007878A9" w:rsidRDefault="00AA3462" w:rsidP="00AA3462">
      <w:pPr>
        <w:widowControl w:val="0"/>
        <w:autoSpaceDE w:val="0"/>
        <w:autoSpaceDN w:val="0"/>
        <w:adjustRightInd w:val="0"/>
        <w:spacing w:after="0" w:line="240" w:lineRule="auto"/>
        <w:rPr>
          <w:rFonts w:ascii="Times New Roman" w:hAnsi="Times New Roman" w:cs="Times New Roman"/>
          <w:sz w:val="24"/>
          <w:szCs w:val="24"/>
        </w:rPr>
      </w:pPr>
    </w:p>
    <w:p w14:paraId="2C86B7F7" w14:textId="77777777" w:rsidR="00AA3462" w:rsidRDefault="00AA3462" w:rsidP="00AA3462">
      <w:pPr>
        <w:widowControl w:val="0"/>
        <w:autoSpaceDE w:val="0"/>
        <w:autoSpaceDN w:val="0"/>
        <w:adjustRightInd w:val="0"/>
        <w:spacing w:after="0" w:line="240" w:lineRule="auto"/>
        <w:rPr>
          <w:rFonts w:ascii="Calibri" w:hAnsi="Calibri" w:cs="Calibri"/>
          <w:sz w:val="24"/>
          <w:szCs w:val="24"/>
        </w:rPr>
      </w:pPr>
      <w:r w:rsidRPr="007878A9">
        <w:rPr>
          <w:rFonts w:ascii="Calibri" w:hAnsi="Calibri" w:cs="Calibri"/>
          <w:sz w:val="24"/>
          <w:szCs w:val="24"/>
        </w:rPr>
        <w:t xml:space="preserve">Contestant’s Name </w:t>
      </w:r>
      <w:r>
        <w:rPr>
          <w:rFonts w:ascii="Calibri" w:hAnsi="Calibri" w:cs="Calibri"/>
          <w:sz w:val="24"/>
          <w:szCs w:val="24"/>
        </w:rPr>
        <w:t xml:space="preserve">and speech </w:t>
      </w:r>
      <w:proofErr w:type="gramStart"/>
      <w:r>
        <w:rPr>
          <w:rFonts w:ascii="Calibri" w:hAnsi="Calibri" w:cs="Calibri"/>
          <w:sz w:val="24"/>
          <w:szCs w:val="24"/>
        </w:rPr>
        <w:t>title  (</w:t>
      </w:r>
      <w:proofErr w:type="gramEnd"/>
      <w:r>
        <w:rPr>
          <w:rFonts w:ascii="Calibri" w:hAnsi="Calibri" w:cs="Calibri"/>
          <w:sz w:val="24"/>
          <w:szCs w:val="24"/>
        </w:rPr>
        <w:t>applause)</w:t>
      </w:r>
    </w:p>
    <w:p w14:paraId="474C3A60" w14:textId="77777777" w:rsidR="00AA3462" w:rsidRPr="007878A9" w:rsidRDefault="00AA3462" w:rsidP="00AA3462">
      <w:pPr>
        <w:widowControl w:val="0"/>
        <w:autoSpaceDE w:val="0"/>
        <w:autoSpaceDN w:val="0"/>
        <w:adjustRightInd w:val="0"/>
        <w:spacing w:after="0" w:line="240" w:lineRule="auto"/>
        <w:rPr>
          <w:rFonts w:ascii="Calibri" w:hAnsi="Calibri" w:cs="Calibri"/>
          <w:sz w:val="24"/>
          <w:szCs w:val="24"/>
        </w:rPr>
      </w:pPr>
      <w:r w:rsidRPr="005A2D96">
        <w:rPr>
          <w:rFonts w:ascii="Calibri" w:hAnsi="Calibri" w:cs="Calibri"/>
          <w:i/>
          <w:color w:val="000000" w:themeColor="text1"/>
          <w:sz w:val="24"/>
          <w:szCs w:val="24"/>
        </w:rPr>
        <w:t>Speech Title</w:t>
      </w:r>
      <w:proofErr w:type="gramStart"/>
      <w:r w:rsidRPr="005A2D96">
        <w:rPr>
          <w:rFonts w:ascii="Calibri" w:hAnsi="Calibri" w:cs="Calibri"/>
          <w:i/>
          <w:color w:val="000000" w:themeColor="text1"/>
          <w:sz w:val="24"/>
          <w:szCs w:val="24"/>
        </w:rPr>
        <w:t>….Name</w:t>
      </w:r>
      <w:proofErr w:type="gramEnd"/>
      <w:r w:rsidRPr="005A2D96">
        <w:rPr>
          <w:rFonts w:ascii="Calibri" w:hAnsi="Calibri" w:cs="Calibri"/>
          <w:i/>
          <w:color w:val="000000" w:themeColor="text1"/>
          <w:sz w:val="24"/>
          <w:szCs w:val="24"/>
        </w:rPr>
        <w:t xml:space="preserve">   </w:t>
      </w:r>
      <w:r w:rsidRPr="000F6224">
        <w:rPr>
          <w:rFonts w:ascii="Calibri" w:hAnsi="Calibri" w:cs="Calibri"/>
          <w:i/>
          <w:color w:val="FF0000"/>
          <w:sz w:val="24"/>
          <w:szCs w:val="24"/>
          <w:rPrChange w:id="6" w:author="julie dall" w:date="2019-05-19T22:48:00Z">
            <w:rPr>
              <w:rFonts w:ascii="Calibri" w:hAnsi="Calibri" w:cs="Calibri"/>
              <w:color w:val="FF0000"/>
              <w:sz w:val="24"/>
              <w:szCs w:val="24"/>
            </w:rPr>
          </w:rPrChange>
        </w:rPr>
        <w:t>(announced e in a consistent manner for each contestant</w:t>
      </w:r>
    </w:p>
    <w:p w14:paraId="52683ED4" w14:textId="77777777" w:rsidR="00AA3462" w:rsidRPr="005A2D96" w:rsidRDefault="00AA3462" w:rsidP="00AA3462">
      <w:pPr>
        <w:widowControl w:val="0"/>
        <w:overflowPunct w:val="0"/>
        <w:autoSpaceDE w:val="0"/>
        <w:autoSpaceDN w:val="0"/>
        <w:adjustRightInd w:val="0"/>
        <w:spacing w:after="0"/>
        <w:rPr>
          <w:rFonts w:ascii="Times New Roman" w:hAnsi="Times New Roman" w:cs="Times New Roman"/>
          <w:color w:val="FF0000"/>
          <w:sz w:val="24"/>
          <w:szCs w:val="24"/>
        </w:rPr>
      </w:pPr>
    </w:p>
    <w:p w14:paraId="043F2F93" w14:textId="384BBAD8" w:rsidR="00AA3462" w:rsidRDefault="00AA3462" w:rsidP="00AA3462">
      <w:pPr>
        <w:widowControl w:val="0"/>
        <w:autoSpaceDE w:val="0"/>
        <w:autoSpaceDN w:val="0"/>
        <w:adjustRightInd w:val="0"/>
        <w:spacing w:after="0" w:line="227" w:lineRule="exact"/>
        <w:rPr>
          <w:rFonts w:ascii="Times New Roman" w:hAnsi="Times New Roman" w:cs="Times New Roman"/>
          <w:sz w:val="24"/>
          <w:szCs w:val="24"/>
        </w:rPr>
      </w:pPr>
      <w:r>
        <w:rPr>
          <w:rFonts w:ascii="Times New Roman" w:hAnsi="Times New Roman" w:cs="Times New Roman"/>
          <w:sz w:val="24"/>
          <w:szCs w:val="24"/>
        </w:rPr>
        <w:t>That concludes the International Speech contest</w:t>
      </w:r>
    </w:p>
    <w:p w14:paraId="657F2C54" w14:textId="77777777" w:rsidR="00AA3462" w:rsidRDefault="00AA3462" w:rsidP="003F5C37">
      <w:pPr>
        <w:widowControl w:val="0"/>
        <w:overflowPunct w:val="0"/>
        <w:autoSpaceDE w:val="0"/>
        <w:autoSpaceDN w:val="0"/>
        <w:adjustRightInd w:val="0"/>
        <w:spacing w:after="0"/>
        <w:rPr>
          <w:rFonts w:ascii="Calibri" w:hAnsi="Calibri" w:cs="Calibri"/>
          <w:sz w:val="24"/>
          <w:szCs w:val="24"/>
        </w:rPr>
      </w:pPr>
    </w:p>
    <w:p w14:paraId="13AD9C67" w14:textId="77777777" w:rsidR="00AA3462" w:rsidRDefault="00AA3462" w:rsidP="00AA3462">
      <w:pPr>
        <w:widowControl w:val="0"/>
        <w:overflowPunct w:val="0"/>
        <w:autoSpaceDE w:val="0"/>
        <w:autoSpaceDN w:val="0"/>
        <w:adjustRightInd w:val="0"/>
        <w:spacing w:after="0" w:line="249" w:lineRule="auto"/>
        <w:ind w:right="100"/>
        <w:rPr>
          <w:rFonts w:ascii="Calibri" w:hAnsi="Calibri" w:cs="Calibri"/>
          <w:sz w:val="24"/>
          <w:szCs w:val="24"/>
        </w:rPr>
      </w:pPr>
      <w:r w:rsidRPr="003A7C9A">
        <w:rPr>
          <w:rFonts w:ascii="Calibri" w:hAnsi="Calibri" w:cs="Calibri"/>
          <w:sz w:val="24"/>
          <w:szCs w:val="24"/>
        </w:rPr>
        <w:t>We will now have silence</w:t>
      </w:r>
      <w:r>
        <w:rPr>
          <w:rFonts w:ascii="Calibri" w:hAnsi="Calibri" w:cs="Calibri"/>
          <w:sz w:val="24"/>
          <w:szCs w:val="24"/>
        </w:rPr>
        <w:t xml:space="preserve"> until the Tally Counters have collected all ballots. </w:t>
      </w:r>
    </w:p>
    <w:p w14:paraId="0655D2B8" w14:textId="77777777" w:rsidR="00AA3462" w:rsidRDefault="00AA3462" w:rsidP="00AA3462">
      <w:pPr>
        <w:widowControl w:val="0"/>
        <w:overflowPunct w:val="0"/>
        <w:autoSpaceDE w:val="0"/>
        <w:autoSpaceDN w:val="0"/>
        <w:adjustRightInd w:val="0"/>
        <w:spacing w:after="0" w:line="249" w:lineRule="auto"/>
        <w:ind w:right="100"/>
        <w:rPr>
          <w:rFonts w:ascii="Calibri" w:hAnsi="Calibri" w:cs="Calibri"/>
          <w:sz w:val="24"/>
          <w:szCs w:val="24"/>
        </w:rPr>
      </w:pPr>
    </w:p>
    <w:p w14:paraId="25819245" w14:textId="5B558673" w:rsidR="00AA3462" w:rsidRPr="007878A9" w:rsidRDefault="00AA3462" w:rsidP="00AA3462">
      <w:pPr>
        <w:widowControl w:val="0"/>
        <w:overflowPunct w:val="0"/>
        <w:autoSpaceDE w:val="0"/>
        <w:autoSpaceDN w:val="0"/>
        <w:adjustRightInd w:val="0"/>
        <w:spacing w:after="0" w:line="249" w:lineRule="auto"/>
        <w:ind w:right="100" w:firstLine="51"/>
        <w:rPr>
          <w:rFonts w:ascii="Calibri" w:hAnsi="Calibri" w:cs="Calibri"/>
          <w:color w:val="FF0000"/>
          <w:sz w:val="24"/>
          <w:szCs w:val="24"/>
        </w:rPr>
      </w:pPr>
      <w:r>
        <w:rPr>
          <w:rFonts w:ascii="Calibri" w:hAnsi="Calibri" w:cs="Calibri"/>
          <w:sz w:val="24"/>
          <w:szCs w:val="24"/>
        </w:rPr>
        <w:t xml:space="preserve">Judges, please ensure that your ballot is valid by signing your name and listing the first three place-getters. Put your ballot into the envelope, and </w:t>
      </w:r>
      <w:r w:rsidR="00462D0D">
        <w:rPr>
          <w:rFonts w:ascii="Calibri" w:hAnsi="Calibri" w:cs="Calibri"/>
          <w:sz w:val="24"/>
          <w:szCs w:val="24"/>
        </w:rPr>
        <w:t>when asked by the contest chair hold</w:t>
      </w:r>
      <w:r>
        <w:rPr>
          <w:rFonts w:ascii="Calibri" w:hAnsi="Calibri" w:cs="Calibri"/>
          <w:sz w:val="24"/>
          <w:szCs w:val="24"/>
        </w:rPr>
        <w:t xml:space="preserve"> it up for the Tally Counters to collect.</w:t>
      </w:r>
      <w:r w:rsidRPr="005A2D96">
        <w:rPr>
          <w:rFonts w:ascii="Calibri" w:hAnsi="Calibri" w:cs="Calibri"/>
          <w:color w:val="FF0000"/>
          <w:sz w:val="24"/>
          <w:szCs w:val="24"/>
        </w:rPr>
        <w:t xml:space="preserve"> </w:t>
      </w:r>
      <w:r w:rsidRPr="007878A9">
        <w:rPr>
          <w:rFonts w:ascii="Calibri" w:hAnsi="Calibri" w:cs="Calibri"/>
          <w:color w:val="FF0000"/>
          <w:sz w:val="24"/>
          <w:szCs w:val="24"/>
        </w:rPr>
        <w:t xml:space="preserve">Watch the judges and when it </w:t>
      </w:r>
      <w:proofErr w:type="gramStart"/>
      <w:r w:rsidRPr="007878A9">
        <w:rPr>
          <w:rFonts w:ascii="Calibri" w:hAnsi="Calibri" w:cs="Calibri"/>
          <w:color w:val="FF0000"/>
          <w:sz w:val="24"/>
          <w:szCs w:val="24"/>
        </w:rPr>
        <w:t>appears</w:t>
      </w:r>
      <w:proofErr w:type="gramEnd"/>
      <w:r w:rsidRPr="007878A9">
        <w:rPr>
          <w:rFonts w:ascii="Calibri" w:hAnsi="Calibri" w:cs="Calibri"/>
          <w:color w:val="FF0000"/>
          <w:sz w:val="24"/>
          <w:szCs w:val="24"/>
        </w:rPr>
        <w:t xml:space="preserve"> they have all finished writing</w:t>
      </w:r>
    </w:p>
    <w:p w14:paraId="76D52818" w14:textId="77777777" w:rsidR="00AA3462" w:rsidRDefault="00AA3462" w:rsidP="00AA3462">
      <w:pPr>
        <w:widowControl w:val="0"/>
        <w:overflowPunct w:val="0"/>
        <w:autoSpaceDE w:val="0"/>
        <w:autoSpaceDN w:val="0"/>
        <w:adjustRightInd w:val="0"/>
        <w:spacing w:after="0" w:line="249" w:lineRule="auto"/>
        <w:ind w:right="100"/>
        <w:rPr>
          <w:rFonts w:ascii="Times New Roman" w:hAnsi="Times New Roman" w:cs="Times New Roman"/>
          <w:sz w:val="24"/>
          <w:szCs w:val="24"/>
        </w:rPr>
      </w:pPr>
    </w:p>
    <w:p w14:paraId="6A702869" w14:textId="77777777" w:rsidR="00AA3462" w:rsidRDefault="00AA3462" w:rsidP="00AA3462">
      <w:pPr>
        <w:widowControl w:val="0"/>
        <w:autoSpaceDE w:val="0"/>
        <w:autoSpaceDN w:val="0"/>
        <w:adjustRightInd w:val="0"/>
        <w:spacing w:after="0" w:line="207" w:lineRule="exact"/>
        <w:rPr>
          <w:rFonts w:ascii="Times New Roman" w:hAnsi="Times New Roman" w:cs="Times New Roman"/>
          <w:sz w:val="24"/>
          <w:szCs w:val="24"/>
        </w:rPr>
      </w:pPr>
    </w:p>
    <w:p w14:paraId="6BCB428C" w14:textId="77777777" w:rsidR="00AA3462" w:rsidRDefault="00AA3462" w:rsidP="00AA3462">
      <w:pPr>
        <w:widowControl w:val="0"/>
        <w:overflowPunct w:val="0"/>
        <w:autoSpaceDE w:val="0"/>
        <w:autoSpaceDN w:val="0"/>
        <w:adjustRightInd w:val="0"/>
        <w:spacing w:after="0" w:line="263" w:lineRule="auto"/>
        <w:ind w:right="280"/>
        <w:rPr>
          <w:rFonts w:ascii="Calibri" w:hAnsi="Calibri" w:cs="Calibri"/>
          <w:sz w:val="24"/>
          <w:szCs w:val="24"/>
        </w:rPr>
      </w:pPr>
      <w:r w:rsidRPr="007878A9">
        <w:rPr>
          <w:rFonts w:ascii="Calibri" w:hAnsi="Calibri" w:cs="Calibri"/>
          <w:sz w:val="24"/>
          <w:szCs w:val="24"/>
        </w:rPr>
        <w:t>Tally counters please collect the ballots of the judges</w:t>
      </w:r>
    </w:p>
    <w:p w14:paraId="6FC4DF1B" w14:textId="77777777" w:rsidR="00AA3462" w:rsidRPr="007878A9" w:rsidRDefault="00AA3462" w:rsidP="00AA3462">
      <w:pPr>
        <w:widowControl w:val="0"/>
        <w:overflowPunct w:val="0"/>
        <w:autoSpaceDE w:val="0"/>
        <w:autoSpaceDN w:val="0"/>
        <w:adjustRightInd w:val="0"/>
        <w:spacing w:after="0" w:line="249" w:lineRule="auto"/>
        <w:ind w:right="100" w:firstLine="51"/>
        <w:rPr>
          <w:rFonts w:ascii="Times New Roman" w:hAnsi="Times New Roman" w:cs="Times New Roman"/>
          <w:color w:val="FF0000"/>
          <w:sz w:val="24"/>
          <w:szCs w:val="24"/>
        </w:rPr>
      </w:pPr>
      <w:r w:rsidRPr="007878A9">
        <w:rPr>
          <w:rFonts w:ascii="Calibri" w:hAnsi="Calibri" w:cs="Calibri"/>
          <w:color w:val="FF0000"/>
          <w:sz w:val="24"/>
          <w:szCs w:val="24"/>
        </w:rPr>
        <w:t>Wait a few minutes while each ballot has been collected.</w:t>
      </w:r>
      <w:r>
        <w:rPr>
          <w:rFonts w:ascii="Calibri" w:hAnsi="Calibri" w:cs="Calibri"/>
          <w:i/>
          <w:color w:val="FF0000"/>
          <w:sz w:val="24"/>
          <w:szCs w:val="24"/>
        </w:rPr>
        <w:t xml:space="preserve"> </w:t>
      </w:r>
      <w:r w:rsidRPr="007878A9">
        <w:rPr>
          <w:rFonts w:ascii="Calibri" w:hAnsi="Calibri" w:cs="Calibri"/>
          <w:color w:val="FF0000"/>
          <w:sz w:val="24"/>
          <w:szCs w:val="24"/>
        </w:rPr>
        <w:t xml:space="preserve"> Chief judges should indicate they are ready to leave the room tally </w:t>
      </w:r>
      <w:proofErr w:type="gramStart"/>
      <w:r w:rsidRPr="007878A9">
        <w:rPr>
          <w:rFonts w:ascii="Calibri" w:hAnsi="Calibri" w:cs="Calibri"/>
          <w:color w:val="FF0000"/>
          <w:sz w:val="24"/>
          <w:szCs w:val="24"/>
        </w:rPr>
        <w:t>counters ,time</w:t>
      </w:r>
      <w:proofErr w:type="gramEnd"/>
      <w:r w:rsidRPr="007878A9">
        <w:rPr>
          <w:rFonts w:ascii="Calibri" w:hAnsi="Calibri" w:cs="Calibri"/>
          <w:color w:val="FF0000"/>
          <w:sz w:val="24"/>
          <w:szCs w:val="24"/>
        </w:rPr>
        <w:t xml:space="preserve"> sheet , and tie breaking ballot </w:t>
      </w:r>
      <w:r>
        <w:rPr>
          <w:rFonts w:ascii="Calibri" w:hAnsi="Calibri" w:cs="Calibri"/>
          <w:color w:val="FF0000"/>
          <w:sz w:val="24"/>
          <w:szCs w:val="24"/>
        </w:rPr>
        <w:t xml:space="preserve">have </w:t>
      </w:r>
      <w:r w:rsidRPr="007878A9">
        <w:rPr>
          <w:rFonts w:ascii="Calibri" w:hAnsi="Calibri" w:cs="Calibri"/>
          <w:color w:val="FF0000"/>
          <w:sz w:val="24"/>
          <w:szCs w:val="24"/>
        </w:rPr>
        <w:t xml:space="preserve">all </w:t>
      </w:r>
      <w:r>
        <w:rPr>
          <w:rFonts w:ascii="Calibri" w:hAnsi="Calibri" w:cs="Calibri"/>
          <w:color w:val="FF0000"/>
          <w:sz w:val="24"/>
          <w:szCs w:val="24"/>
        </w:rPr>
        <w:t xml:space="preserve">been </w:t>
      </w:r>
      <w:r w:rsidRPr="007878A9">
        <w:rPr>
          <w:rFonts w:ascii="Calibri" w:hAnsi="Calibri" w:cs="Calibri"/>
          <w:color w:val="FF0000"/>
          <w:sz w:val="24"/>
          <w:szCs w:val="24"/>
        </w:rPr>
        <w:t>collected</w:t>
      </w:r>
    </w:p>
    <w:p w14:paraId="6EAFFE86" w14:textId="77777777" w:rsidR="00AA3462" w:rsidRDefault="00AA3462" w:rsidP="00AA3462">
      <w:pPr>
        <w:widowControl w:val="0"/>
        <w:overflowPunct w:val="0"/>
        <w:autoSpaceDE w:val="0"/>
        <w:autoSpaceDN w:val="0"/>
        <w:adjustRightInd w:val="0"/>
        <w:spacing w:after="0" w:line="263" w:lineRule="auto"/>
        <w:ind w:right="280"/>
        <w:rPr>
          <w:rFonts w:ascii="Calibri" w:hAnsi="Calibri" w:cs="Calibri"/>
          <w:sz w:val="24"/>
          <w:szCs w:val="24"/>
        </w:rPr>
      </w:pPr>
    </w:p>
    <w:p w14:paraId="70C45449" w14:textId="77777777" w:rsidR="00AA3462" w:rsidRDefault="00AA3462" w:rsidP="00AA3462">
      <w:pPr>
        <w:widowControl w:val="0"/>
        <w:overflowPunct w:val="0"/>
        <w:autoSpaceDE w:val="0"/>
        <w:autoSpaceDN w:val="0"/>
        <w:adjustRightInd w:val="0"/>
        <w:spacing w:after="0" w:line="249" w:lineRule="auto"/>
        <w:ind w:right="20"/>
        <w:rPr>
          <w:rFonts w:ascii="Calibri" w:hAnsi="Calibri" w:cs="Calibri"/>
          <w:sz w:val="24"/>
          <w:szCs w:val="24"/>
        </w:rPr>
      </w:pPr>
      <w:r w:rsidRPr="007878A9">
        <w:rPr>
          <w:rFonts w:ascii="Calibri" w:hAnsi="Calibri" w:cs="Calibri"/>
          <w:sz w:val="24"/>
          <w:szCs w:val="24"/>
        </w:rPr>
        <w:t>Chief Judge and Tally Counters please retire to collate the ballots.</w:t>
      </w:r>
    </w:p>
    <w:p w14:paraId="36E26D3B" w14:textId="77777777" w:rsidR="00AA3462" w:rsidRDefault="00AA3462" w:rsidP="00AA3462">
      <w:pPr>
        <w:widowControl w:val="0"/>
        <w:overflowPunct w:val="0"/>
        <w:autoSpaceDE w:val="0"/>
        <w:autoSpaceDN w:val="0"/>
        <w:adjustRightInd w:val="0"/>
        <w:spacing w:after="0" w:line="249" w:lineRule="auto"/>
        <w:ind w:right="20"/>
        <w:rPr>
          <w:rFonts w:ascii="Calibri" w:hAnsi="Calibri" w:cs="Calibri"/>
          <w:sz w:val="24"/>
          <w:szCs w:val="24"/>
        </w:rPr>
      </w:pPr>
    </w:p>
    <w:p w14:paraId="58BC20D4" w14:textId="77777777" w:rsidR="00AA3462" w:rsidRDefault="00AA3462" w:rsidP="00AA3462">
      <w:pPr>
        <w:widowControl w:val="0"/>
        <w:overflowPunct w:val="0"/>
        <w:autoSpaceDE w:val="0"/>
        <w:autoSpaceDN w:val="0"/>
        <w:adjustRightInd w:val="0"/>
        <w:spacing w:after="0" w:line="249" w:lineRule="auto"/>
        <w:ind w:right="20"/>
        <w:rPr>
          <w:rFonts w:ascii="Calibri" w:hAnsi="Calibri" w:cs="Calibri"/>
          <w:color w:val="FF0000"/>
          <w:sz w:val="24"/>
          <w:szCs w:val="24"/>
        </w:rPr>
      </w:pPr>
      <w:r w:rsidRPr="005857A8">
        <w:rPr>
          <w:rFonts w:ascii="Calibri" w:hAnsi="Calibri" w:cs="Calibri"/>
          <w:color w:val="FF0000"/>
          <w:sz w:val="24"/>
          <w:szCs w:val="24"/>
        </w:rPr>
        <w:t xml:space="preserve">Once Chief Judge and tally counters have left </w:t>
      </w:r>
    </w:p>
    <w:p w14:paraId="3024A234" w14:textId="77777777" w:rsidR="00DD25FB" w:rsidRDefault="00DD25FB">
      <w:pPr>
        <w:widowControl w:val="0"/>
        <w:autoSpaceDE w:val="0"/>
        <w:autoSpaceDN w:val="0"/>
        <w:adjustRightInd w:val="0"/>
        <w:spacing w:after="0" w:line="188" w:lineRule="exact"/>
        <w:rPr>
          <w:rFonts w:ascii="Times New Roman" w:hAnsi="Times New Roman" w:cs="Times New Roman"/>
          <w:sz w:val="24"/>
          <w:szCs w:val="24"/>
        </w:rPr>
      </w:pPr>
    </w:p>
    <w:p w14:paraId="62FE0B6D" w14:textId="77777777" w:rsidR="00AA3462" w:rsidRPr="007878A9" w:rsidRDefault="00AA3462" w:rsidP="00AA3462">
      <w:pPr>
        <w:widowControl w:val="0"/>
        <w:overflowPunct w:val="0"/>
        <w:autoSpaceDE w:val="0"/>
        <w:autoSpaceDN w:val="0"/>
        <w:adjustRightInd w:val="0"/>
        <w:spacing w:after="0" w:line="249" w:lineRule="auto"/>
        <w:ind w:right="20"/>
        <w:rPr>
          <w:rFonts w:ascii="Calibri" w:hAnsi="Calibri" w:cs="Calibri"/>
          <w:sz w:val="24"/>
          <w:szCs w:val="24"/>
        </w:rPr>
      </w:pPr>
      <w:r w:rsidRPr="007878A9">
        <w:rPr>
          <w:rFonts w:ascii="Calibri" w:hAnsi="Calibri" w:cs="Calibri"/>
          <w:sz w:val="24"/>
          <w:szCs w:val="24"/>
        </w:rPr>
        <w:t xml:space="preserve">Will all contestants please come back on stage in speaking order. </w:t>
      </w:r>
    </w:p>
    <w:p w14:paraId="47092DE9" w14:textId="77777777" w:rsidR="00AA3462" w:rsidRPr="007878A9" w:rsidRDefault="00AA3462" w:rsidP="00AA3462">
      <w:pPr>
        <w:widowControl w:val="0"/>
        <w:overflowPunct w:val="0"/>
        <w:autoSpaceDE w:val="0"/>
        <w:autoSpaceDN w:val="0"/>
        <w:adjustRightInd w:val="0"/>
        <w:spacing w:after="0" w:line="249" w:lineRule="auto"/>
        <w:ind w:right="20"/>
        <w:rPr>
          <w:rFonts w:ascii="Times New Roman" w:hAnsi="Times New Roman" w:cs="Times New Roman"/>
          <w:color w:val="FF0000"/>
          <w:sz w:val="24"/>
          <w:szCs w:val="24"/>
        </w:rPr>
      </w:pPr>
      <w:r w:rsidRPr="007878A9">
        <w:rPr>
          <w:rFonts w:ascii="Calibri" w:hAnsi="Calibri" w:cs="Calibri"/>
          <w:color w:val="FF0000"/>
          <w:sz w:val="24"/>
          <w:szCs w:val="24"/>
        </w:rPr>
        <w:t>Present each person with their certificate of participation and</w:t>
      </w:r>
      <w:r>
        <w:rPr>
          <w:rFonts w:ascii="Calibri" w:hAnsi="Calibri" w:cs="Calibri"/>
          <w:color w:val="FF0000"/>
          <w:sz w:val="24"/>
          <w:szCs w:val="24"/>
        </w:rPr>
        <w:t xml:space="preserve"> identify what Club and Area they </w:t>
      </w:r>
      <w:r>
        <w:rPr>
          <w:rFonts w:ascii="Calibri" w:hAnsi="Calibri" w:cs="Calibri"/>
          <w:color w:val="FF0000"/>
          <w:sz w:val="24"/>
          <w:szCs w:val="24"/>
        </w:rPr>
        <w:lastRenderedPageBreak/>
        <w:t xml:space="preserve">represent today. </w:t>
      </w:r>
      <w:r w:rsidRPr="007878A9">
        <w:rPr>
          <w:rFonts w:ascii="Calibri" w:hAnsi="Calibri" w:cs="Calibri"/>
          <w:color w:val="FF0000"/>
          <w:sz w:val="24"/>
          <w:szCs w:val="24"/>
        </w:rPr>
        <w:t xml:space="preserve"> interview each </w:t>
      </w:r>
      <w:r>
        <w:rPr>
          <w:rFonts w:ascii="Calibri" w:hAnsi="Calibri" w:cs="Calibri"/>
          <w:color w:val="FF0000"/>
          <w:sz w:val="24"/>
          <w:szCs w:val="24"/>
        </w:rPr>
        <w:t>contestant</w:t>
      </w:r>
      <w:r w:rsidRPr="007878A9">
        <w:rPr>
          <w:rFonts w:ascii="Calibri" w:hAnsi="Calibri" w:cs="Calibri"/>
          <w:color w:val="FF0000"/>
          <w:sz w:val="24"/>
          <w:szCs w:val="24"/>
        </w:rPr>
        <w:t xml:space="preserve"> using their Profile and Bio</w:t>
      </w:r>
      <w:r w:rsidRPr="007878A9">
        <w:rPr>
          <w:rFonts w:ascii="Calibri" w:hAnsi="Calibri" w:cs="Calibri"/>
          <w:sz w:val="24"/>
          <w:szCs w:val="24"/>
        </w:rPr>
        <w:t xml:space="preserve">. </w:t>
      </w:r>
      <w:r w:rsidRPr="007878A9">
        <w:rPr>
          <w:rFonts w:ascii="Calibri" w:hAnsi="Calibri" w:cs="Calibri"/>
          <w:color w:val="FF0000"/>
          <w:sz w:val="24"/>
          <w:szCs w:val="24"/>
        </w:rPr>
        <w:t>one question per speaker and continues until the Chief judge returns.</w:t>
      </w:r>
    </w:p>
    <w:p w14:paraId="46333144" w14:textId="34F5CD94" w:rsidR="00AA3462" w:rsidRDefault="00AA3462" w:rsidP="00AA3462">
      <w:pPr>
        <w:widowControl w:val="0"/>
        <w:overflowPunct w:val="0"/>
        <w:autoSpaceDE w:val="0"/>
        <w:autoSpaceDN w:val="0"/>
        <w:adjustRightInd w:val="0"/>
        <w:spacing w:after="0" w:line="249" w:lineRule="auto"/>
        <w:ind w:right="920"/>
        <w:rPr>
          <w:rFonts w:ascii="Calibri" w:hAnsi="Calibri" w:cs="Calibri"/>
          <w:color w:val="FF0000"/>
          <w:sz w:val="24"/>
          <w:szCs w:val="24"/>
        </w:rPr>
      </w:pPr>
      <w:r w:rsidRPr="007878A9">
        <w:rPr>
          <w:rFonts w:ascii="Calibri" w:hAnsi="Calibri" w:cs="Calibri"/>
          <w:color w:val="FF0000"/>
          <w:sz w:val="24"/>
          <w:szCs w:val="24"/>
        </w:rPr>
        <w:t xml:space="preserve">The Chief judges should have returned after you have presented participation certificates or asked one question of contestant.  If not ask a second question of </w:t>
      </w:r>
      <w:proofErr w:type="gramStart"/>
      <w:r w:rsidRPr="007878A9">
        <w:rPr>
          <w:rFonts w:ascii="Calibri" w:hAnsi="Calibri" w:cs="Calibri"/>
          <w:color w:val="FF0000"/>
          <w:sz w:val="24"/>
          <w:szCs w:val="24"/>
        </w:rPr>
        <w:t>each</w:t>
      </w:r>
      <w:r>
        <w:rPr>
          <w:rFonts w:ascii="Calibri" w:hAnsi="Calibri" w:cs="Calibri"/>
          <w:color w:val="FF0000"/>
          <w:sz w:val="24"/>
          <w:szCs w:val="24"/>
        </w:rPr>
        <w:t xml:space="preserve"> </w:t>
      </w:r>
      <w:r w:rsidRPr="003A7C9A">
        <w:rPr>
          <w:rFonts w:ascii="Calibri" w:hAnsi="Calibri" w:cs="Calibri"/>
          <w:sz w:val="24"/>
          <w:szCs w:val="24"/>
        </w:rPr>
        <w:t xml:space="preserve"> </w:t>
      </w:r>
      <w:r w:rsidRPr="005A2D96">
        <w:rPr>
          <w:rFonts w:ascii="Calibri" w:hAnsi="Calibri" w:cs="Calibri"/>
          <w:color w:val="FF0000"/>
          <w:sz w:val="24"/>
          <w:szCs w:val="24"/>
        </w:rPr>
        <w:t>speaker</w:t>
      </w:r>
      <w:proofErr w:type="gramEnd"/>
      <w:r w:rsidRPr="005A2D96">
        <w:rPr>
          <w:rFonts w:ascii="Calibri" w:hAnsi="Calibri" w:cs="Calibri"/>
          <w:color w:val="FF0000"/>
          <w:sz w:val="24"/>
          <w:szCs w:val="24"/>
        </w:rPr>
        <w:t xml:space="preserve"> and continues until the Chief judge returns.</w:t>
      </w:r>
    </w:p>
    <w:p w14:paraId="54DC725E" w14:textId="77777777" w:rsidR="00AA3462" w:rsidRPr="005A2D96" w:rsidRDefault="00AA3462" w:rsidP="00AA3462">
      <w:pPr>
        <w:widowControl w:val="0"/>
        <w:overflowPunct w:val="0"/>
        <w:autoSpaceDE w:val="0"/>
        <w:autoSpaceDN w:val="0"/>
        <w:adjustRightInd w:val="0"/>
        <w:spacing w:after="0" w:line="249" w:lineRule="auto"/>
        <w:ind w:right="920"/>
        <w:rPr>
          <w:rFonts w:ascii="Calibri" w:hAnsi="Calibri" w:cs="Calibri"/>
          <w:color w:val="FF0000"/>
          <w:sz w:val="24"/>
          <w:szCs w:val="24"/>
        </w:rPr>
      </w:pPr>
    </w:p>
    <w:p w14:paraId="43F6E579" w14:textId="77777777" w:rsidR="00DD25FB" w:rsidRDefault="00DD25FB">
      <w:pPr>
        <w:widowControl w:val="0"/>
        <w:autoSpaceDE w:val="0"/>
        <w:autoSpaceDN w:val="0"/>
        <w:adjustRightInd w:val="0"/>
        <w:spacing w:after="0" w:line="193" w:lineRule="exact"/>
        <w:rPr>
          <w:rFonts w:ascii="Times New Roman" w:hAnsi="Times New Roman" w:cs="Times New Roman"/>
          <w:sz w:val="24"/>
          <w:szCs w:val="24"/>
        </w:rPr>
      </w:pPr>
    </w:p>
    <w:p w14:paraId="7EA2891C" w14:textId="3F2350C7" w:rsidR="00DD25FB" w:rsidRDefault="004D27B2" w:rsidP="00E52337">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Invite the </w:t>
      </w:r>
      <w:r w:rsidR="00230FCD">
        <w:rPr>
          <w:rFonts w:ascii="Calibri" w:hAnsi="Calibri" w:cs="Calibri"/>
          <w:sz w:val="24"/>
          <w:szCs w:val="24"/>
        </w:rPr>
        <w:t xml:space="preserve">District Director </w:t>
      </w:r>
      <w:r w:rsidR="00E52337">
        <w:rPr>
          <w:rFonts w:ascii="Calibri" w:hAnsi="Calibri" w:cs="Calibri"/>
          <w:sz w:val="24"/>
          <w:szCs w:val="24"/>
        </w:rPr>
        <w:t xml:space="preserve">(and </w:t>
      </w:r>
      <w:r w:rsidR="00E52337" w:rsidRPr="00AA3462">
        <w:rPr>
          <w:rFonts w:ascii="Calibri" w:hAnsi="Calibri" w:cs="Calibri"/>
          <w:color w:val="FF0000"/>
          <w:sz w:val="24"/>
          <w:szCs w:val="24"/>
        </w:rPr>
        <w:t>special guest</w:t>
      </w:r>
      <w:r w:rsidR="00AA3462" w:rsidRPr="00AA3462">
        <w:rPr>
          <w:rFonts w:ascii="Calibri" w:hAnsi="Calibri" w:cs="Calibri"/>
          <w:color w:val="FF0000"/>
          <w:sz w:val="24"/>
          <w:szCs w:val="24"/>
        </w:rPr>
        <w:t xml:space="preserve"> if appointed</w:t>
      </w:r>
      <w:r w:rsidR="00E52337">
        <w:rPr>
          <w:rFonts w:ascii="Calibri" w:hAnsi="Calibri" w:cs="Calibri"/>
          <w:sz w:val="24"/>
          <w:szCs w:val="24"/>
        </w:rPr>
        <w:t xml:space="preserve">) </w:t>
      </w:r>
      <w:r>
        <w:rPr>
          <w:rFonts w:ascii="Calibri" w:hAnsi="Calibri" w:cs="Calibri"/>
          <w:sz w:val="24"/>
          <w:szCs w:val="24"/>
        </w:rPr>
        <w:t>to assist with presentation of certificates and trophies.</w:t>
      </w:r>
    </w:p>
    <w:p w14:paraId="2C1AD8F2" w14:textId="77777777" w:rsidR="00E52337" w:rsidRDefault="00E52337" w:rsidP="00E52337">
      <w:pPr>
        <w:widowControl w:val="0"/>
        <w:autoSpaceDE w:val="0"/>
        <w:autoSpaceDN w:val="0"/>
        <w:adjustRightInd w:val="0"/>
        <w:spacing w:after="0" w:line="240" w:lineRule="auto"/>
        <w:rPr>
          <w:rFonts w:ascii="Times New Roman" w:hAnsi="Times New Roman" w:cs="Times New Roman"/>
          <w:sz w:val="24"/>
          <w:szCs w:val="24"/>
        </w:rPr>
      </w:pPr>
    </w:p>
    <w:p w14:paraId="3C72FE1E"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Announce any disqualifications for time without naming the disqualified contestant</w:t>
      </w:r>
    </w:p>
    <w:p w14:paraId="228BA3FC" w14:textId="77777777" w:rsidR="00DD25FB" w:rsidRDefault="00DD25FB">
      <w:pPr>
        <w:widowControl w:val="0"/>
        <w:autoSpaceDE w:val="0"/>
        <w:autoSpaceDN w:val="0"/>
        <w:adjustRightInd w:val="0"/>
        <w:spacing w:after="0" w:line="240" w:lineRule="exact"/>
        <w:rPr>
          <w:rFonts w:ascii="Times New Roman" w:hAnsi="Times New Roman" w:cs="Times New Roman"/>
          <w:sz w:val="24"/>
          <w:szCs w:val="24"/>
        </w:rPr>
      </w:pPr>
    </w:p>
    <w:p w14:paraId="621EC147"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 third place is ................................................................. (name)</w:t>
      </w:r>
    </w:p>
    <w:p w14:paraId="50E9AC9D" w14:textId="77777777" w:rsidR="00DD25FB" w:rsidRDefault="00DD25FB">
      <w:pPr>
        <w:widowControl w:val="0"/>
        <w:autoSpaceDE w:val="0"/>
        <w:autoSpaceDN w:val="0"/>
        <w:adjustRightInd w:val="0"/>
        <w:spacing w:after="0" w:line="240" w:lineRule="exact"/>
        <w:rPr>
          <w:rFonts w:ascii="Times New Roman" w:hAnsi="Times New Roman" w:cs="Times New Roman"/>
          <w:sz w:val="24"/>
          <w:szCs w:val="24"/>
        </w:rPr>
      </w:pPr>
    </w:p>
    <w:p w14:paraId="2F8FEB7D"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 second place is .......................................................................(name)</w:t>
      </w:r>
    </w:p>
    <w:p w14:paraId="3F49D5D4" w14:textId="77777777" w:rsidR="00DD25FB" w:rsidRDefault="00DD25FB">
      <w:pPr>
        <w:widowControl w:val="0"/>
        <w:autoSpaceDE w:val="0"/>
        <w:autoSpaceDN w:val="0"/>
        <w:adjustRightInd w:val="0"/>
        <w:spacing w:after="0" w:line="240" w:lineRule="exact"/>
        <w:rPr>
          <w:rFonts w:ascii="Times New Roman" w:hAnsi="Times New Roman" w:cs="Times New Roman"/>
          <w:sz w:val="24"/>
          <w:szCs w:val="24"/>
        </w:rPr>
      </w:pPr>
    </w:p>
    <w:p w14:paraId="6F29CE86" w14:textId="0E0A1E88" w:rsidR="00DD25FB" w:rsidRDefault="004D27B2" w:rsidP="00230FC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And to represent </w:t>
      </w:r>
      <w:r w:rsidR="00D10939">
        <w:rPr>
          <w:rFonts w:ascii="Calibri" w:hAnsi="Calibri" w:cs="Calibri"/>
          <w:sz w:val="24"/>
          <w:szCs w:val="24"/>
        </w:rPr>
        <w:t>District 17</w:t>
      </w:r>
      <w:r>
        <w:rPr>
          <w:rFonts w:ascii="Calibri" w:hAnsi="Calibri" w:cs="Calibri"/>
          <w:sz w:val="24"/>
          <w:szCs w:val="24"/>
        </w:rPr>
        <w:t xml:space="preserve"> in the International Speech Contest </w:t>
      </w:r>
      <w:r w:rsidR="00230FCD">
        <w:rPr>
          <w:rFonts w:ascii="Calibri" w:hAnsi="Calibri" w:cs="Calibri"/>
          <w:sz w:val="24"/>
          <w:szCs w:val="24"/>
        </w:rPr>
        <w:t>by video for the Region 12 Quarter Final</w:t>
      </w:r>
      <w:r>
        <w:rPr>
          <w:rFonts w:ascii="Calibri" w:hAnsi="Calibri" w:cs="Calibri"/>
          <w:sz w:val="24"/>
          <w:szCs w:val="24"/>
        </w:rPr>
        <w:t xml:space="preserve"> please join with me in congratulating in first place name: ........................................... </w:t>
      </w:r>
      <w:r>
        <w:rPr>
          <w:rFonts w:ascii="Calibri" w:hAnsi="Calibri" w:cs="Calibri"/>
          <w:i/>
          <w:iCs/>
          <w:sz w:val="24"/>
          <w:szCs w:val="24"/>
        </w:rPr>
        <w:t>lead the applause</w:t>
      </w:r>
    </w:p>
    <w:p w14:paraId="31E4E723" w14:textId="77777777" w:rsidR="00DD25FB" w:rsidRDefault="00DD25FB">
      <w:pPr>
        <w:widowControl w:val="0"/>
        <w:autoSpaceDE w:val="0"/>
        <w:autoSpaceDN w:val="0"/>
        <w:adjustRightInd w:val="0"/>
        <w:spacing w:after="0" w:line="209" w:lineRule="exact"/>
        <w:rPr>
          <w:rFonts w:ascii="Times New Roman" w:hAnsi="Times New Roman" w:cs="Times New Roman"/>
          <w:sz w:val="24"/>
          <w:szCs w:val="24"/>
        </w:rPr>
      </w:pPr>
    </w:p>
    <w:p w14:paraId="3583F851"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Allow time for photos of place-getters. Hand control back to the M.C.</w:t>
      </w:r>
    </w:p>
    <w:p w14:paraId="22DA03A9" w14:textId="77777777" w:rsidR="00DD25FB" w:rsidRDefault="00DD25FB">
      <w:pPr>
        <w:widowControl w:val="0"/>
        <w:autoSpaceDE w:val="0"/>
        <w:autoSpaceDN w:val="0"/>
        <w:adjustRightInd w:val="0"/>
        <w:spacing w:after="0" w:line="240" w:lineRule="exact"/>
        <w:rPr>
          <w:rFonts w:ascii="Times New Roman" w:hAnsi="Times New Roman" w:cs="Times New Roman"/>
          <w:sz w:val="24"/>
          <w:szCs w:val="24"/>
        </w:rPr>
      </w:pPr>
    </w:p>
    <w:p w14:paraId="20CB21C5" w14:textId="77777777"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Additional Information in Italics</w:t>
      </w:r>
    </w:p>
    <w:p w14:paraId="2BDB3EF6" w14:textId="77777777" w:rsidR="00DD25FB" w:rsidRDefault="00DD25FB">
      <w:pPr>
        <w:widowControl w:val="0"/>
        <w:autoSpaceDE w:val="0"/>
        <w:autoSpaceDN w:val="0"/>
        <w:adjustRightInd w:val="0"/>
        <w:spacing w:after="0" w:line="312"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7760"/>
        <w:gridCol w:w="1720"/>
      </w:tblGrid>
      <w:tr w:rsidR="00DD25FB" w14:paraId="0B3829F3" w14:textId="77777777">
        <w:trPr>
          <w:trHeight w:val="317"/>
        </w:trPr>
        <w:tc>
          <w:tcPr>
            <w:tcW w:w="7760" w:type="dxa"/>
            <w:tcBorders>
              <w:top w:val="nil"/>
              <w:left w:val="nil"/>
              <w:bottom w:val="nil"/>
              <w:right w:val="nil"/>
            </w:tcBorders>
            <w:vAlign w:val="bottom"/>
          </w:tcPr>
          <w:p w14:paraId="150B2648" w14:textId="32C3A298" w:rsidR="00DD25FB" w:rsidRDefault="004D27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Speech Contest Toastmaster Script </w:t>
            </w:r>
            <w:r w:rsidR="00E310AC">
              <w:rPr>
                <w:rFonts w:ascii="Times New Roman" w:hAnsi="Times New Roman" w:cs="Times New Roman"/>
                <w:sz w:val="24"/>
                <w:szCs w:val="24"/>
              </w:rPr>
              <w:t>May 2019</w:t>
            </w:r>
          </w:p>
        </w:tc>
        <w:tc>
          <w:tcPr>
            <w:tcW w:w="1720" w:type="dxa"/>
            <w:tcBorders>
              <w:top w:val="nil"/>
              <w:left w:val="nil"/>
              <w:bottom w:val="nil"/>
              <w:right w:val="nil"/>
            </w:tcBorders>
            <w:vAlign w:val="bottom"/>
          </w:tcPr>
          <w:p w14:paraId="67C8537F" w14:textId="77777777" w:rsidR="00DD25FB" w:rsidRDefault="004D27B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bl>
    <w:p w14:paraId="04ADF798" w14:textId="77777777" w:rsidR="00DD25FB" w:rsidRDefault="004D27B2">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11D54215" wp14:editId="3D54D115">
            <wp:simplePos x="0" y="0"/>
            <wp:positionH relativeFrom="column">
              <wp:posOffset>67310</wp:posOffset>
            </wp:positionH>
            <wp:positionV relativeFrom="paragraph">
              <wp:posOffset>-194310</wp:posOffset>
            </wp:positionV>
            <wp:extent cx="6059170" cy="2527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170" cy="252730"/>
                    </a:xfrm>
                    <a:prstGeom prst="rect">
                      <a:avLst/>
                    </a:prstGeom>
                    <a:noFill/>
                  </pic:spPr>
                </pic:pic>
              </a:graphicData>
            </a:graphic>
            <wp14:sizeRelH relativeFrom="page">
              <wp14:pctWidth>0</wp14:pctWidth>
            </wp14:sizeRelH>
            <wp14:sizeRelV relativeFrom="page">
              <wp14:pctHeight>0</wp14:pctHeight>
            </wp14:sizeRelV>
          </wp:anchor>
        </w:drawing>
      </w:r>
    </w:p>
    <w:sectPr w:rsidR="00DD25FB">
      <w:pgSz w:w="11900" w:h="16838"/>
      <w:pgMar w:top="1440" w:right="900" w:bottom="688" w:left="132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823"/>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dall">
    <w15:presenceInfo w15:providerId="Windows Live" w15:userId="85762dbefa4ff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20733A"/>
    <w:rsid w:val="00230FCD"/>
    <w:rsid w:val="00366F1E"/>
    <w:rsid w:val="00377AB5"/>
    <w:rsid w:val="003F5C37"/>
    <w:rsid w:val="00431E01"/>
    <w:rsid w:val="00462D0D"/>
    <w:rsid w:val="004D27B2"/>
    <w:rsid w:val="0094277B"/>
    <w:rsid w:val="00A76FD9"/>
    <w:rsid w:val="00AA3462"/>
    <w:rsid w:val="00D10939"/>
    <w:rsid w:val="00DA446F"/>
    <w:rsid w:val="00DD25FB"/>
    <w:rsid w:val="00E310AC"/>
    <w:rsid w:val="00E52337"/>
    <w:rsid w:val="00F26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ListParagraph">
    <w:name w:val="List Paragraph"/>
    <w:basedOn w:val="Normal"/>
    <w:uiPriority w:val="34"/>
    <w:qFormat/>
    <w:rsid w:val="00A7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Rey Lacson</cp:lastModifiedBy>
  <cp:revision>5</cp:revision>
  <dcterms:created xsi:type="dcterms:W3CDTF">2020-02-23T01:46:00Z</dcterms:created>
  <dcterms:modified xsi:type="dcterms:W3CDTF">2020-02-26T13:18:00Z</dcterms:modified>
</cp:coreProperties>
</file>